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6E3C5" w14:textId="77777777" w:rsidR="00085821" w:rsidRDefault="00085821">
      <w:pPr>
        <w:pStyle w:val="Heading1"/>
        <w:spacing w:line="360" w:lineRule="auto"/>
        <w:jc w:val="center"/>
        <w:rPr>
          <w:sz w:val="28"/>
        </w:rPr>
      </w:pPr>
      <w:r>
        <w:rPr>
          <w:sz w:val="28"/>
        </w:rPr>
        <w:t>Design, installation, and operation of scientific equipment on NOAA WP-3D aircraft for ESRL CSD air quality and climate programs</w:t>
      </w:r>
    </w:p>
    <w:p w14:paraId="4D7D0263" w14:textId="77777777" w:rsidR="00085821" w:rsidRDefault="00085821">
      <w:pPr>
        <w:spacing w:line="360" w:lineRule="auto"/>
        <w:jc w:val="both"/>
      </w:pPr>
    </w:p>
    <w:p w14:paraId="628FF652" w14:textId="77777777" w:rsidR="00824AC4" w:rsidRDefault="00824AC4">
      <w:pPr>
        <w:spacing w:line="360" w:lineRule="auto"/>
        <w:jc w:val="both"/>
      </w:pPr>
    </w:p>
    <w:p w14:paraId="47E990D7" w14:textId="77777777" w:rsidR="00824AC4" w:rsidRDefault="00824AC4">
      <w:pPr>
        <w:spacing w:line="360" w:lineRule="auto"/>
        <w:jc w:val="both"/>
      </w:pPr>
    </w:p>
    <w:p w14:paraId="4FD179B0" w14:textId="77777777" w:rsidR="00085821" w:rsidRDefault="00085821">
      <w:pPr>
        <w:pStyle w:val="Heading3"/>
      </w:pPr>
      <w:r>
        <w:t>Introduction</w:t>
      </w:r>
    </w:p>
    <w:p w14:paraId="7ED42916" w14:textId="77777777" w:rsidR="00824AC4" w:rsidRDefault="00824AC4" w:rsidP="0073187E">
      <w:pPr>
        <w:pStyle w:val="BodyText"/>
        <w:ind w:firstLine="720"/>
      </w:pPr>
    </w:p>
    <w:p w14:paraId="32363A18" w14:textId="7152EE34" w:rsidR="00085821" w:rsidRDefault="00085821" w:rsidP="0073187E">
      <w:pPr>
        <w:pStyle w:val="BodyText"/>
        <w:ind w:firstLine="720"/>
      </w:pPr>
      <w:r>
        <w:t xml:space="preserve">This </w:t>
      </w:r>
      <w:r w:rsidR="0073187E">
        <w:t xml:space="preserve">document is a </w:t>
      </w:r>
      <w:r>
        <w:t xml:space="preserve">guide </w:t>
      </w:r>
      <w:r w:rsidR="0073187E">
        <w:t>for</w:t>
      </w:r>
      <w:r>
        <w:t xml:space="preserve"> researchers </w:t>
      </w:r>
      <w:r w:rsidR="0073187E">
        <w:t>for the</w:t>
      </w:r>
      <w:r>
        <w:t xml:space="preserve"> design, installation, and operation </w:t>
      </w:r>
      <w:r w:rsidR="0073187E">
        <w:t xml:space="preserve">of scientific instrumentation </w:t>
      </w:r>
      <w:r>
        <w:t xml:space="preserve">aboard </w:t>
      </w:r>
      <w:r w:rsidR="00824AC4">
        <w:t xml:space="preserve">the </w:t>
      </w:r>
      <w:r>
        <w:t xml:space="preserve">NOAA WP-3D aircraft </w:t>
      </w:r>
      <w:r w:rsidR="00824AC4">
        <w:t>during</w:t>
      </w:r>
      <w:r>
        <w:t xml:space="preserve"> </w:t>
      </w:r>
      <w:r w:rsidR="0073187E">
        <w:t>SENEX2013</w:t>
      </w:r>
      <w:r>
        <w:t xml:space="preserve">. </w:t>
      </w:r>
      <w:r w:rsidR="0073187E">
        <w:t>This guide</w:t>
      </w:r>
      <w:r>
        <w:t xml:space="preserve"> appl</w:t>
      </w:r>
      <w:r w:rsidR="0073187E">
        <w:t xml:space="preserve">ies to all installed equipment, custom-built or commercial. It </w:t>
      </w:r>
      <w:r w:rsidR="00824AC4">
        <w:t xml:space="preserve">also </w:t>
      </w:r>
      <w:r>
        <w:t>provides information to scientists a</w:t>
      </w:r>
      <w:r w:rsidR="0073187E">
        <w:t>bout acceptable practices.</w:t>
      </w:r>
      <w:r>
        <w:t xml:space="preserve"> </w:t>
      </w:r>
      <w:r w:rsidR="0073187E">
        <w:t>N</w:t>
      </w:r>
      <w:r>
        <w:t xml:space="preserve">ecessary information, drawings, and engineering specs for P-3 installation are available on the CSD integration </w:t>
      </w:r>
      <w:hyperlink r:id="rId8" w:history="1">
        <w:r w:rsidRPr="00777973">
          <w:rPr>
            <w:rStyle w:val="Hyperlink"/>
          </w:rPr>
          <w:t>web site</w:t>
        </w:r>
      </w:hyperlink>
      <w:r>
        <w:t>.</w:t>
      </w:r>
    </w:p>
    <w:p w14:paraId="666654E8" w14:textId="77777777" w:rsidR="00824AC4" w:rsidRDefault="00824AC4" w:rsidP="00824AC4">
      <w:pPr>
        <w:pStyle w:val="BodyText"/>
        <w:ind w:firstLine="720"/>
      </w:pPr>
    </w:p>
    <w:p w14:paraId="5D6716B0" w14:textId="357735E6" w:rsidR="0073187E" w:rsidRDefault="00824AC4" w:rsidP="00824AC4">
      <w:pPr>
        <w:pStyle w:val="BodyText"/>
        <w:ind w:firstLine="720"/>
      </w:pPr>
      <w:r>
        <w:t>S</w:t>
      </w:r>
      <w:r w:rsidR="0073187E">
        <w:t xml:space="preserve">cientists </w:t>
      </w:r>
      <w:r>
        <w:t xml:space="preserve">should </w:t>
      </w:r>
      <w:r w:rsidR="0073187E">
        <w:t>provide information to NOAA AOC (Aircraft Operations Center) on their respective instruments</w:t>
      </w:r>
      <w:r>
        <w:t xml:space="preserve"> by October 5, 2012</w:t>
      </w:r>
      <w:r w:rsidR="0073187E">
        <w:t>.</w:t>
      </w:r>
      <w:r w:rsidRPr="00824AC4">
        <w:t xml:space="preserve"> </w:t>
      </w:r>
      <w:r w:rsidR="00CD09B6">
        <w:t>Appendix</w:t>
      </w:r>
      <w:r>
        <w:t xml:space="preserve"> 1 outlines the needed documentation, which consists of (1) a </w:t>
      </w:r>
      <w:r w:rsidR="00CD09B6">
        <w:t>general P3</w:t>
      </w:r>
      <w:r>
        <w:t xml:space="preserve"> </w:t>
      </w:r>
      <w:r w:rsidR="00CD09B6">
        <w:t>installation</w:t>
      </w:r>
      <w:r w:rsidR="00CD09B6">
        <w:t xml:space="preserve"> worksheet</w:t>
      </w:r>
      <w:r>
        <w:t>, (2) a weights and balance worksheet and (3) a scientific instrument description.</w:t>
      </w:r>
    </w:p>
    <w:p w14:paraId="655F666F" w14:textId="77777777" w:rsidR="00085821" w:rsidRDefault="00085821">
      <w:pPr>
        <w:pStyle w:val="BodyText"/>
      </w:pPr>
    </w:p>
    <w:p w14:paraId="17E9A79D" w14:textId="17DCC014" w:rsidR="00085821" w:rsidRDefault="00824AC4" w:rsidP="00085821">
      <w:pPr>
        <w:pStyle w:val="BodyText"/>
        <w:ind w:firstLine="720"/>
      </w:pPr>
      <w:r>
        <w:t xml:space="preserve">AOC engineers and techs must approve each installation. </w:t>
      </w:r>
      <w:r w:rsidR="00085821">
        <w:t xml:space="preserve">Following the guidelines and practices outlined in this document will reduce delays and ease the integration </w:t>
      </w:r>
      <w:r>
        <w:t>and approval process</w:t>
      </w:r>
      <w:r w:rsidR="00085821">
        <w:t xml:space="preserve">. It is the responsibility of </w:t>
      </w:r>
      <w:r>
        <w:t>all</w:t>
      </w:r>
      <w:r w:rsidR="00085821">
        <w:t xml:space="preserve"> </w:t>
      </w:r>
      <w:r w:rsidR="00C61E4D">
        <w:t xml:space="preserve">the </w:t>
      </w:r>
      <w:r w:rsidR="00531605">
        <w:t>researcher</w:t>
      </w:r>
      <w:r>
        <w:t>s</w:t>
      </w:r>
      <w:r w:rsidR="00085821">
        <w:t xml:space="preserve"> to comply with AOC requirements, and their personnel will assist in interpreting these guidelines to assure conformity.</w:t>
      </w:r>
      <w:r w:rsidR="00C61E4D">
        <w:t xml:space="preserve"> Communications with AOC should be coordinated by the </w:t>
      </w:r>
      <w:r w:rsidR="00085821">
        <w:t>CSD Aircraft Instrument Coordinator (AIC</w:t>
      </w:r>
      <w:r w:rsidR="00C61E4D">
        <w:t>):</w:t>
      </w:r>
      <w:r w:rsidR="00085821">
        <w:t xml:space="preserve"> </w:t>
      </w:r>
      <w:r w:rsidR="00700215">
        <w:t>Carsten Warneke</w:t>
      </w:r>
      <w:r w:rsidR="00085821">
        <w:t xml:space="preserve"> </w:t>
      </w:r>
      <w:r w:rsidR="00C61E4D">
        <w:t>(</w:t>
      </w:r>
      <w:r w:rsidR="00085821">
        <w:t>303-497-</w:t>
      </w:r>
      <w:r w:rsidR="00700215">
        <w:t>3601</w:t>
      </w:r>
      <w:r w:rsidR="00085821">
        <w:t xml:space="preserve"> or </w:t>
      </w:r>
      <w:hyperlink r:id="rId9" w:history="1">
        <w:r w:rsidR="00085821" w:rsidRPr="002D0CB1">
          <w:rPr>
            <w:rStyle w:val="Hyperlink"/>
          </w:rPr>
          <w:t>email</w:t>
        </w:r>
      </w:hyperlink>
      <w:r w:rsidR="00C61E4D">
        <w:rPr>
          <w:rStyle w:val="Hyperlink"/>
        </w:rPr>
        <w:t>)</w:t>
      </w:r>
      <w:r w:rsidR="00C61E4D">
        <w:t xml:space="preserve"> or the mission scientist: Joost de Gouw (303-497-3878 or </w:t>
      </w:r>
      <w:hyperlink r:id="rId10" w:history="1">
        <w:r w:rsidR="00C61E4D" w:rsidRPr="00C61E4D">
          <w:rPr>
            <w:rStyle w:val="Hyperlink"/>
          </w:rPr>
          <w:t>email</w:t>
        </w:r>
      </w:hyperlink>
      <w:r w:rsidR="00C61E4D">
        <w:t>).</w:t>
      </w:r>
      <w:r w:rsidR="00085821">
        <w:t xml:space="preserve"> </w:t>
      </w:r>
      <w:r w:rsidR="00C61E4D">
        <w:t xml:space="preserve">Early and frequent communication with the AIC </w:t>
      </w:r>
      <w:r w:rsidR="00085821">
        <w:t xml:space="preserve">is highly recommended </w:t>
      </w:r>
      <w:r w:rsidR="00C61E4D">
        <w:t>for the approval and integration process.</w:t>
      </w:r>
    </w:p>
    <w:p w14:paraId="79CFEC1A" w14:textId="7241E05C" w:rsidR="00824AC4" w:rsidRDefault="00824AC4">
      <w:r>
        <w:br w:type="page"/>
      </w:r>
    </w:p>
    <w:p w14:paraId="38A198E2" w14:textId="77777777" w:rsidR="00085821" w:rsidRDefault="00085821">
      <w:pPr>
        <w:pStyle w:val="Heading3"/>
      </w:pPr>
      <w:r>
        <w:lastRenderedPageBreak/>
        <w:t>Design load criteria</w:t>
      </w:r>
    </w:p>
    <w:p w14:paraId="2A72DE42" w14:textId="77777777" w:rsidR="00085821" w:rsidRDefault="00085821">
      <w:pPr>
        <w:spacing w:line="360" w:lineRule="auto"/>
        <w:jc w:val="both"/>
        <w:rPr>
          <w:rFonts w:eastAsia="Times New Roman"/>
        </w:rPr>
      </w:pPr>
      <w:r>
        <w:tab/>
        <w:t>All fuselage-mounted equipment must be installed within the various instrument racks or be secured to existing attachment points. Fuselage-mounted equipment must be demonstrated to be able to withstand the larger of the ultimate flight</w:t>
      </w:r>
      <w:r>
        <w:rPr>
          <w:rFonts w:eastAsia="Times New Roman"/>
        </w:rPr>
        <w:t xml:space="preserve"> load or the crash load, where load = weight x load factor.  Load factors specific to the WP-3D aircraft are given in Table 1.</w:t>
      </w:r>
    </w:p>
    <w:p w14:paraId="161D3FE7" w14:textId="77777777" w:rsidR="00085821" w:rsidRDefault="00085821">
      <w:pPr>
        <w:spacing w:line="360" w:lineRule="auto"/>
        <w:jc w:val="both"/>
      </w:pPr>
    </w:p>
    <w:p w14:paraId="7B294373" w14:textId="77777777" w:rsidR="00085821" w:rsidRDefault="00085821">
      <w:pPr>
        <w:spacing w:line="360" w:lineRule="auto"/>
        <w:ind w:firstLine="720"/>
        <w:jc w:val="both"/>
      </w:pPr>
      <w:r>
        <w:t>Table 1.  Equipment design load factors.</w:t>
      </w:r>
    </w:p>
    <w:tbl>
      <w:tblPr>
        <w:tblW w:w="4321" w:type="dxa"/>
        <w:tblInd w:w="82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303"/>
        <w:gridCol w:w="1509"/>
        <w:gridCol w:w="1509"/>
      </w:tblGrid>
      <w:tr w:rsidR="00085821" w14:paraId="1ABF1B16" w14:textId="77777777">
        <w:trPr>
          <w:trHeight w:val="288"/>
        </w:trPr>
        <w:tc>
          <w:tcPr>
            <w:tcW w:w="1303" w:type="dxa"/>
            <w:tcBorders>
              <w:bottom w:val="single" w:sz="6" w:space="0" w:color="008000"/>
            </w:tcBorders>
          </w:tcPr>
          <w:p w14:paraId="790D9E5E" w14:textId="77777777" w:rsidR="00085821" w:rsidRDefault="00085821">
            <w:pPr>
              <w:jc w:val="center"/>
              <w:rPr>
                <w:b/>
                <w:lang w:bidi="x-none"/>
              </w:rPr>
            </w:pPr>
            <w:r>
              <w:rPr>
                <w:b/>
                <w:lang w:bidi="x-none"/>
              </w:rPr>
              <w:t>Direction</w:t>
            </w:r>
          </w:p>
        </w:tc>
        <w:tc>
          <w:tcPr>
            <w:tcW w:w="1509" w:type="dxa"/>
            <w:tcBorders>
              <w:bottom w:val="single" w:sz="6" w:space="0" w:color="008000"/>
            </w:tcBorders>
          </w:tcPr>
          <w:p w14:paraId="1A816547" w14:textId="77777777" w:rsidR="00085821" w:rsidRDefault="00085821">
            <w:pPr>
              <w:jc w:val="center"/>
              <w:rPr>
                <w:b/>
                <w:lang w:bidi="x-none"/>
              </w:rPr>
            </w:pPr>
            <w:r>
              <w:rPr>
                <w:b/>
                <w:lang w:bidi="x-none"/>
              </w:rPr>
              <w:t>Flight load factor</w:t>
            </w:r>
          </w:p>
        </w:tc>
        <w:tc>
          <w:tcPr>
            <w:tcW w:w="1509" w:type="dxa"/>
            <w:tcBorders>
              <w:bottom w:val="single" w:sz="6" w:space="0" w:color="008000"/>
            </w:tcBorders>
          </w:tcPr>
          <w:p w14:paraId="71170246" w14:textId="77777777" w:rsidR="00085821" w:rsidRDefault="00085821">
            <w:pPr>
              <w:jc w:val="center"/>
              <w:rPr>
                <w:b/>
                <w:lang w:bidi="x-none"/>
              </w:rPr>
            </w:pPr>
            <w:r>
              <w:rPr>
                <w:b/>
                <w:lang w:bidi="x-none"/>
              </w:rPr>
              <w:t>Crash load factor</w:t>
            </w:r>
          </w:p>
        </w:tc>
      </w:tr>
      <w:tr w:rsidR="00085821" w14:paraId="044B00C7" w14:textId="77777777">
        <w:trPr>
          <w:trHeight w:val="288"/>
        </w:trPr>
        <w:tc>
          <w:tcPr>
            <w:tcW w:w="1303" w:type="dxa"/>
            <w:tcBorders>
              <w:top w:val="single" w:sz="6" w:space="0" w:color="008000"/>
            </w:tcBorders>
          </w:tcPr>
          <w:p w14:paraId="307EE4F3" w14:textId="77777777" w:rsidR="00085821" w:rsidRDefault="00085821">
            <w:pPr>
              <w:jc w:val="center"/>
              <w:rPr>
                <w:lang w:bidi="x-none"/>
              </w:rPr>
            </w:pPr>
            <w:r>
              <w:rPr>
                <w:lang w:bidi="x-none"/>
              </w:rPr>
              <w:t>Forward</w:t>
            </w:r>
          </w:p>
        </w:tc>
        <w:tc>
          <w:tcPr>
            <w:tcW w:w="1509" w:type="dxa"/>
            <w:tcBorders>
              <w:top w:val="single" w:sz="6" w:space="0" w:color="008000"/>
            </w:tcBorders>
          </w:tcPr>
          <w:p w14:paraId="0F21FC79" w14:textId="77777777" w:rsidR="00085821" w:rsidRDefault="00085821">
            <w:pPr>
              <w:jc w:val="center"/>
              <w:rPr>
                <w:lang w:bidi="x-none"/>
              </w:rPr>
            </w:pPr>
            <w:r>
              <w:rPr>
                <w:lang w:bidi="x-none"/>
              </w:rPr>
              <w:t>-</w:t>
            </w:r>
          </w:p>
        </w:tc>
        <w:tc>
          <w:tcPr>
            <w:tcW w:w="1509" w:type="dxa"/>
            <w:tcBorders>
              <w:top w:val="single" w:sz="6" w:space="0" w:color="008000"/>
            </w:tcBorders>
          </w:tcPr>
          <w:p w14:paraId="25DF584B" w14:textId="77777777" w:rsidR="00085821" w:rsidRDefault="00085821">
            <w:pPr>
              <w:jc w:val="center"/>
              <w:rPr>
                <w:lang w:bidi="x-none"/>
              </w:rPr>
            </w:pPr>
            <w:r>
              <w:rPr>
                <w:lang w:bidi="x-none"/>
              </w:rPr>
              <w:t>10 g</w:t>
            </w:r>
          </w:p>
        </w:tc>
      </w:tr>
      <w:tr w:rsidR="00085821" w14:paraId="606CCA2E" w14:textId="77777777">
        <w:trPr>
          <w:trHeight w:val="288"/>
        </w:trPr>
        <w:tc>
          <w:tcPr>
            <w:tcW w:w="1303" w:type="dxa"/>
          </w:tcPr>
          <w:p w14:paraId="4C69895D" w14:textId="77777777" w:rsidR="00085821" w:rsidRDefault="00085821">
            <w:pPr>
              <w:jc w:val="center"/>
              <w:rPr>
                <w:lang w:bidi="x-none"/>
              </w:rPr>
            </w:pPr>
            <w:r>
              <w:rPr>
                <w:lang w:bidi="x-none"/>
              </w:rPr>
              <w:t>Up</w:t>
            </w:r>
          </w:p>
        </w:tc>
        <w:tc>
          <w:tcPr>
            <w:tcW w:w="1509" w:type="dxa"/>
          </w:tcPr>
          <w:p w14:paraId="07C7A209" w14:textId="77777777" w:rsidR="00085821" w:rsidRDefault="00085821">
            <w:pPr>
              <w:jc w:val="center"/>
              <w:rPr>
                <w:lang w:bidi="x-none"/>
              </w:rPr>
            </w:pPr>
            <w:r>
              <w:rPr>
                <w:lang w:bidi="x-none"/>
              </w:rPr>
              <w:t>4.2 g</w:t>
            </w:r>
          </w:p>
        </w:tc>
        <w:tc>
          <w:tcPr>
            <w:tcW w:w="1509" w:type="dxa"/>
          </w:tcPr>
          <w:p w14:paraId="109FE04E" w14:textId="77777777" w:rsidR="00085821" w:rsidRDefault="00085821">
            <w:pPr>
              <w:jc w:val="center"/>
              <w:rPr>
                <w:lang w:bidi="x-none"/>
              </w:rPr>
            </w:pPr>
            <w:r>
              <w:rPr>
                <w:lang w:bidi="x-none"/>
              </w:rPr>
              <w:t>2 g</w:t>
            </w:r>
          </w:p>
        </w:tc>
      </w:tr>
      <w:tr w:rsidR="00085821" w14:paraId="31505DE0" w14:textId="77777777">
        <w:trPr>
          <w:trHeight w:val="288"/>
        </w:trPr>
        <w:tc>
          <w:tcPr>
            <w:tcW w:w="1303" w:type="dxa"/>
          </w:tcPr>
          <w:p w14:paraId="4895293E" w14:textId="77777777" w:rsidR="00085821" w:rsidRDefault="00085821">
            <w:pPr>
              <w:jc w:val="center"/>
              <w:rPr>
                <w:lang w:bidi="x-none"/>
              </w:rPr>
            </w:pPr>
            <w:r>
              <w:rPr>
                <w:lang w:bidi="x-none"/>
              </w:rPr>
              <w:t>Down</w:t>
            </w:r>
          </w:p>
        </w:tc>
        <w:tc>
          <w:tcPr>
            <w:tcW w:w="1509" w:type="dxa"/>
          </w:tcPr>
          <w:p w14:paraId="1D5C03E5" w14:textId="77777777" w:rsidR="00085821" w:rsidRDefault="00085821">
            <w:pPr>
              <w:jc w:val="center"/>
              <w:rPr>
                <w:lang w:bidi="x-none"/>
              </w:rPr>
            </w:pPr>
            <w:r>
              <w:rPr>
                <w:lang w:bidi="x-none"/>
              </w:rPr>
              <w:t>7.1 g</w:t>
            </w:r>
          </w:p>
        </w:tc>
        <w:tc>
          <w:tcPr>
            <w:tcW w:w="1509" w:type="dxa"/>
          </w:tcPr>
          <w:p w14:paraId="6E0E2FE5" w14:textId="77777777" w:rsidR="00085821" w:rsidRDefault="00085821">
            <w:pPr>
              <w:jc w:val="center"/>
              <w:rPr>
                <w:lang w:bidi="x-none"/>
              </w:rPr>
            </w:pPr>
            <w:r>
              <w:rPr>
                <w:lang w:bidi="x-none"/>
              </w:rPr>
              <w:t>5 g</w:t>
            </w:r>
          </w:p>
        </w:tc>
      </w:tr>
      <w:tr w:rsidR="00085821" w14:paraId="31D776CB" w14:textId="77777777">
        <w:trPr>
          <w:trHeight w:val="288"/>
        </w:trPr>
        <w:tc>
          <w:tcPr>
            <w:tcW w:w="1303" w:type="dxa"/>
          </w:tcPr>
          <w:p w14:paraId="732E339D" w14:textId="77777777" w:rsidR="00085821" w:rsidRDefault="00085821">
            <w:pPr>
              <w:jc w:val="center"/>
              <w:rPr>
                <w:lang w:bidi="x-none"/>
              </w:rPr>
            </w:pPr>
            <w:r>
              <w:rPr>
                <w:lang w:bidi="x-none"/>
              </w:rPr>
              <w:t>Lateral</w:t>
            </w:r>
          </w:p>
        </w:tc>
        <w:tc>
          <w:tcPr>
            <w:tcW w:w="1509" w:type="dxa"/>
          </w:tcPr>
          <w:p w14:paraId="4E7EF4B0" w14:textId="77777777" w:rsidR="00085821" w:rsidRDefault="00085821">
            <w:pPr>
              <w:jc w:val="center"/>
              <w:rPr>
                <w:lang w:bidi="x-none"/>
              </w:rPr>
            </w:pPr>
            <w:r>
              <w:rPr>
                <w:lang w:bidi="x-none"/>
              </w:rPr>
              <w:t>1.9 g</w:t>
            </w:r>
          </w:p>
        </w:tc>
        <w:tc>
          <w:tcPr>
            <w:tcW w:w="1509" w:type="dxa"/>
          </w:tcPr>
          <w:p w14:paraId="777DD814" w14:textId="77777777" w:rsidR="00085821" w:rsidRDefault="00085821">
            <w:pPr>
              <w:jc w:val="center"/>
              <w:rPr>
                <w:lang w:bidi="x-none"/>
              </w:rPr>
            </w:pPr>
            <w:r>
              <w:rPr>
                <w:lang w:bidi="x-none"/>
              </w:rPr>
              <w:t>1.5 g</w:t>
            </w:r>
          </w:p>
        </w:tc>
      </w:tr>
    </w:tbl>
    <w:p w14:paraId="31F52995" w14:textId="77777777" w:rsidR="00085821" w:rsidRDefault="00085821">
      <w:pPr>
        <w:jc w:val="both"/>
        <w:rPr>
          <w:sz w:val="20"/>
        </w:rPr>
      </w:pPr>
      <w:r>
        <w:tab/>
      </w:r>
      <w:r>
        <w:rPr>
          <w:sz w:val="20"/>
        </w:rPr>
        <w:t>Data from “NOAA Stress Analysis Worksheets WP-3D”</w:t>
      </w:r>
    </w:p>
    <w:p w14:paraId="2548F8D2" w14:textId="77777777" w:rsidR="00085821" w:rsidRDefault="00085821">
      <w:pPr>
        <w:ind w:firstLine="720"/>
        <w:jc w:val="both"/>
      </w:pPr>
      <w:r>
        <w:rPr>
          <w:sz w:val="20"/>
        </w:rPr>
        <w:t>(Lockheed Corp.)</w:t>
      </w:r>
    </w:p>
    <w:p w14:paraId="7B7E52E6" w14:textId="77777777" w:rsidR="00085821" w:rsidRDefault="00085821">
      <w:pPr>
        <w:spacing w:line="360" w:lineRule="auto"/>
        <w:jc w:val="both"/>
      </w:pPr>
      <w:r>
        <w:tab/>
      </w:r>
    </w:p>
    <w:p w14:paraId="383F2DC0" w14:textId="77777777" w:rsidR="00085821" w:rsidRDefault="00085821">
      <w:pPr>
        <w:spacing w:line="360" w:lineRule="auto"/>
        <w:ind w:firstLine="720"/>
        <w:jc w:val="both"/>
      </w:pPr>
      <w:r>
        <w:rPr>
          <w:rFonts w:eastAsia="Times New Roman"/>
        </w:rPr>
        <w:t xml:space="preserve">In addition, </w:t>
      </w:r>
      <w:r w:rsidR="00700215">
        <w:rPr>
          <w:rFonts w:eastAsia="Times New Roman"/>
        </w:rPr>
        <w:t>externally mounted</w:t>
      </w:r>
      <w:r>
        <w:rPr>
          <w:rFonts w:eastAsia="Times New Roman"/>
        </w:rPr>
        <w:t xml:space="preserve"> equipment must also be able to withstand aerodynamic loads, calculated based on size and shape for sea-level pressure and a maximum speed of 300 knots. </w:t>
      </w:r>
      <w:r>
        <w:t>The Data and Development Branch at AOC will assist in the interpretation of these criteria.</w:t>
      </w:r>
    </w:p>
    <w:p w14:paraId="6ACB03AD" w14:textId="77777777" w:rsidR="00085821" w:rsidRDefault="00085821">
      <w:pPr>
        <w:spacing w:line="360" w:lineRule="auto"/>
        <w:ind w:firstLine="720"/>
        <w:jc w:val="both"/>
        <w:rPr>
          <w:rFonts w:eastAsia="Times New Roman"/>
        </w:rPr>
      </w:pPr>
    </w:p>
    <w:p w14:paraId="0958F764" w14:textId="4CF2A954" w:rsidR="00085821" w:rsidRDefault="00085821">
      <w:pPr>
        <w:spacing w:line="360" w:lineRule="auto"/>
        <w:jc w:val="both"/>
      </w:pPr>
      <w:r>
        <w:tab/>
        <w:t>Equipment weight limits for fuselage-installed instrumentation varies by location, and maximum acceptable weight and overturning moment</w:t>
      </w:r>
      <w:r w:rsidR="00CD09B6">
        <w:t xml:space="preserve"> data are listed in Appendix 2 together with </w:t>
      </w:r>
      <w:r>
        <w:t xml:space="preserve">the relevant </w:t>
      </w:r>
      <w:r w:rsidR="00CD09B6">
        <w:t>aircraft locations</w:t>
      </w:r>
      <w:r>
        <w:t xml:space="preserve">.  </w:t>
      </w:r>
    </w:p>
    <w:p w14:paraId="35176E67" w14:textId="77777777" w:rsidR="00085821" w:rsidRDefault="00085821">
      <w:pPr>
        <w:spacing w:line="360" w:lineRule="auto"/>
        <w:jc w:val="both"/>
      </w:pPr>
    </w:p>
    <w:p w14:paraId="5EF32C4C" w14:textId="77777777" w:rsidR="00085821" w:rsidRDefault="00085821">
      <w:pPr>
        <w:spacing w:line="360" w:lineRule="auto"/>
        <w:ind w:firstLine="720"/>
        <w:jc w:val="both"/>
      </w:pPr>
      <w:r>
        <w:t>WP-3D racks accept 19”-standard rack mount cases, which can be obtained from many different manufacturers.  User-supplied rack-mounted equipment should be fully enclosed within such cases whenever possible, and case structural integrity and method of mounting to the rack will be subject to inspection by AOC personnel.  When equipment is not fully contained within an enclosure, the PI may be required to provide an engineering analysis documenting the ability to withstand the relevant loads using the factors listed in Table 1.  Rack-mounted equipment boxes weighing more than 12 lbs. must sit on support rails, or directly on another box supported by rails, within in the instrument rack.</w:t>
      </w:r>
    </w:p>
    <w:p w14:paraId="31F7595E" w14:textId="77777777" w:rsidR="00085821" w:rsidRDefault="00085821">
      <w:pPr>
        <w:spacing w:line="360" w:lineRule="auto"/>
        <w:ind w:firstLine="720"/>
        <w:jc w:val="both"/>
      </w:pPr>
    </w:p>
    <w:p w14:paraId="792C4B5A" w14:textId="77777777" w:rsidR="00085821" w:rsidRDefault="00085821">
      <w:pPr>
        <w:spacing w:line="360" w:lineRule="auto"/>
        <w:ind w:firstLine="720"/>
        <w:jc w:val="both"/>
      </w:pPr>
      <w:r>
        <w:t>Finally, please keep in mind that the only entrance for loading equipment into the fuselage is the aircraft cabin door, which is 27” wide.</w:t>
      </w:r>
    </w:p>
    <w:p w14:paraId="3353C497" w14:textId="77777777" w:rsidR="00085821" w:rsidRDefault="00085821">
      <w:pPr>
        <w:spacing w:line="360" w:lineRule="auto"/>
        <w:jc w:val="both"/>
      </w:pPr>
      <w:r>
        <w:tab/>
      </w:r>
    </w:p>
    <w:p w14:paraId="2FA9A94D" w14:textId="77777777" w:rsidR="00085821" w:rsidRDefault="00085821">
      <w:pPr>
        <w:pStyle w:val="Heading3"/>
      </w:pPr>
      <w:r>
        <w:t>Materials</w:t>
      </w:r>
    </w:p>
    <w:p w14:paraId="1AD0BDA6" w14:textId="305FEBAA" w:rsidR="00085821" w:rsidRDefault="00085821">
      <w:pPr>
        <w:spacing w:line="360" w:lineRule="auto"/>
        <w:jc w:val="both"/>
      </w:pPr>
      <w:r>
        <w:tab/>
        <w:t>The pressurized WP-3D aircraft environment can subject scientific equipment to extremes of vibration, shock, heat, and electrical instability.  Acceptable designs incorporate a demonstrable margin of safety using aircraft-compatible materials without undue weight gain.  Commonly accepted materials for aircraft structural elements include heat-tempered (T5 or higher) aluminum alloys 2024, 6061, and 7075.  If a structural aluminum part is welded, it must be subsequently heat-treated to T5 or higher temper before it will be accepted.  Steel alloy 4130, and stainless steel alloys 301, 302, 304, and 316 are acceptable for structural parts.  Other materials such as copper, brass, plastics, iron, and non-tempered aluminum may not be used for structural members.</w:t>
      </w:r>
      <w:r w:rsidRPr="00C757FA">
        <w:t xml:space="preserve">  </w:t>
      </w:r>
      <w:r>
        <w:t xml:space="preserve">Please be prepared to verify aluminum alloy material on request; aluminum stock purchased from hobby or hardware stores is often not acceptable for structural use in aircraft.  Use of extruded aluminum framing (e.g., 80/20) for structural installations is not </w:t>
      </w:r>
      <w:r w:rsidR="000205D4">
        <w:t>allowed</w:t>
      </w:r>
      <w:bookmarkStart w:id="0" w:name="_GoBack"/>
      <w:bookmarkEnd w:id="0"/>
      <w:r>
        <w:t xml:space="preserve">; please contact the </w:t>
      </w:r>
      <w:hyperlink r:id="rId11" w:history="1">
        <w:r w:rsidRPr="003D7B47">
          <w:rPr>
            <w:rStyle w:val="Hyperlink"/>
          </w:rPr>
          <w:t>AIC</w:t>
        </w:r>
      </w:hyperlink>
      <w:r>
        <w:t xml:space="preserve"> with any questions.  </w:t>
      </w:r>
    </w:p>
    <w:p w14:paraId="55085881" w14:textId="77777777" w:rsidR="00085821" w:rsidRDefault="00085821">
      <w:pPr>
        <w:spacing w:line="360" w:lineRule="auto"/>
        <w:jc w:val="both"/>
      </w:pPr>
    </w:p>
    <w:p w14:paraId="3C38267A" w14:textId="77777777" w:rsidR="00085821" w:rsidRDefault="00085821">
      <w:pPr>
        <w:spacing w:line="360" w:lineRule="auto"/>
        <w:jc w:val="both"/>
      </w:pPr>
      <w:r>
        <w:tab/>
        <w:t>Structural welds (inlet fairings, rack corner joins, etc.) must be performed either by an FAA-certified welder, or by a non-certified welder and subsequently approved by an FAA-certified inspector.  In the Boulder area, vendors providing this service include:</w:t>
      </w:r>
    </w:p>
    <w:p w14:paraId="5128F973" w14:textId="77777777" w:rsidR="00085821" w:rsidRDefault="00085821">
      <w:pPr>
        <w:spacing w:line="360" w:lineRule="auto"/>
        <w:jc w:val="both"/>
      </w:pPr>
    </w:p>
    <w:tbl>
      <w:tblPr>
        <w:tblW w:w="0" w:type="auto"/>
        <w:tblInd w:w="46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633"/>
        <w:gridCol w:w="3379"/>
        <w:gridCol w:w="2376"/>
      </w:tblGrid>
      <w:tr w:rsidR="00085821" w14:paraId="02E930EE" w14:textId="77777777">
        <w:tc>
          <w:tcPr>
            <w:tcW w:w="2738" w:type="dxa"/>
            <w:tcBorders>
              <w:bottom w:val="single" w:sz="6" w:space="0" w:color="008000"/>
            </w:tcBorders>
          </w:tcPr>
          <w:p w14:paraId="2BF69688" w14:textId="77777777" w:rsidR="00085821" w:rsidRDefault="00085821">
            <w:pPr>
              <w:jc w:val="center"/>
              <w:rPr>
                <w:b/>
                <w:lang w:bidi="x-none"/>
              </w:rPr>
            </w:pPr>
            <w:r>
              <w:rPr>
                <w:b/>
                <w:lang w:bidi="x-none"/>
              </w:rPr>
              <w:t>Aviation Welding Technology Inc.</w:t>
            </w:r>
          </w:p>
        </w:tc>
        <w:tc>
          <w:tcPr>
            <w:tcW w:w="3562" w:type="dxa"/>
            <w:tcBorders>
              <w:bottom w:val="single" w:sz="6" w:space="0" w:color="008000"/>
            </w:tcBorders>
          </w:tcPr>
          <w:p w14:paraId="2DF9AC82" w14:textId="77777777" w:rsidR="00085821" w:rsidRDefault="00085821">
            <w:pPr>
              <w:jc w:val="center"/>
              <w:rPr>
                <w:b/>
                <w:lang w:bidi="x-none"/>
              </w:rPr>
            </w:pPr>
            <w:r>
              <w:rPr>
                <w:b/>
                <w:lang w:bidi="x-none"/>
              </w:rPr>
              <w:t>Advanced Aviation Services</w:t>
            </w:r>
          </w:p>
        </w:tc>
        <w:tc>
          <w:tcPr>
            <w:tcW w:w="2088" w:type="dxa"/>
            <w:tcBorders>
              <w:bottom w:val="single" w:sz="6" w:space="0" w:color="008000"/>
            </w:tcBorders>
          </w:tcPr>
          <w:p w14:paraId="5E5BCD8B" w14:textId="77777777" w:rsidR="00085821" w:rsidRDefault="00085821">
            <w:pPr>
              <w:jc w:val="center"/>
              <w:rPr>
                <w:b/>
                <w:lang w:bidi="x-none"/>
              </w:rPr>
            </w:pPr>
            <w:r>
              <w:rPr>
                <w:b/>
                <w:lang w:bidi="x-none"/>
              </w:rPr>
              <w:t>Aero Systems Inc.</w:t>
            </w:r>
          </w:p>
        </w:tc>
      </w:tr>
      <w:tr w:rsidR="00085821" w14:paraId="491F2D83" w14:textId="77777777">
        <w:tc>
          <w:tcPr>
            <w:tcW w:w="2738" w:type="dxa"/>
            <w:tcBorders>
              <w:top w:val="single" w:sz="6" w:space="0" w:color="008000"/>
            </w:tcBorders>
          </w:tcPr>
          <w:p w14:paraId="4706CF5C" w14:textId="77777777" w:rsidR="00085821" w:rsidRDefault="00085821">
            <w:pPr>
              <w:jc w:val="center"/>
              <w:rPr>
                <w:lang w:bidi="x-none"/>
              </w:rPr>
            </w:pPr>
            <w:r>
              <w:rPr>
                <w:lang w:bidi="x-none"/>
              </w:rPr>
              <w:t>1116 Colorado Avenue</w:t>
            </w:r>
          </w:p>
        </w:tc>
        <w:tc>
          <w:tcPr>
            <w:tcW w:w="3562" w:type="dxa"/>
            <w:tcBorders>
              <w:top w:val="single" w:sz="6" w:space="0" w:color="008000"/>
            </w:tcBorders>
          </w:tcPr>
          <w:p w14:paraId="6B4DDF67" w14:textId="77777777" w:rsidR="00085821" w:rsidRDefault="00085821">
            <w:pPr>
              <w:jc w:val="center"/>
              <w:rPr>
                <w:lang w:bidi="x-none"/>
              </w:rPr>
            </w:pPr>
            <w:r>
              <w:rPr>
                <w:lang w:bidi="x-none"/>
              </w:rPr>
              <w:t>3760 Wheeling St. Suite #11</w:t>
            </w:r>
          </w:p>
        </w:tc>
        <w:tc>
          <w:tcPr>
            <w:tcW w:w="2088" w:type="dxa"/>
            <w:tcBorders>
              <w:top w:val="single" w:sz="6" w:space="0" w:color="008000"/>
            </w:tcBorders>
          </w:tcPr>
          <w:p w14:paraId="2580613D" w14:textId="77777777" w:rsidR="00085821" w:rsidRDefault="00085821">
            <w:pPr>
              <w:jc w:val="center"/>
              <w:rPr>
                <w:lang w:bidi="x-none"/>
              </w:rPr>
            </w:pPr>
            <w:r>
              <w:rPr>
                <w:lang w:bidi="x-none"/>
              </w:rPr>
              <w:t>2580 S. Main St.</w:t>
            </w:r>
          </w:p>
        </w:tc>
      </w:tr>
      <w:tr w:rsidR="00085821" w14:paraId="1A790B48" w14:textId="77777777">
        <w:tc>
          <w:tcPr>
            <w:tcW w:w="2738" w:type="dxa"/>
          </w:tcPr>
          <w:p w14:paraId="4C21D7F3" w14:textId="77777777" w:rsidR="00085821" w:rsidRDefault="00085821">
            <w:pPr>
              <w:jc w:val="center"/>
              <w:rPr>
                <w:lang w:bidi="x-none"/>
              </w:rPr>
            </w:pPr>
            <w:r>
              <w:rPr>
                <w:lang w:bidi="x-none"/>
              </w:rPr>
              <w:t>Longmont, CO 80501</w:t>
            </w:r>
          </w:p>
        </w:tc>
        <w:tc>
          <w:tcPr>
            <w:tcW w:w="3562" w:type="dxa"/>
          </w:tcPr>
          <w:p w14:paraId="49666B8E" w14:textId="77777777" w:rsidR="00085821" w:rsidRDefault="00085821">
            <w:pPr>
              <w:jc w:val="center"/>
              <w:rPr>
                <w:lang w:bidi="x-none"/>
              </w:rPr>
            </w:pPr>
            <w:r>
              <w:rPr>
                <w:lang w:bidi="x-none"/>
              </w:rPr>
              <w:t>Denver, CO 80239</w:t>
            </w:r>
          </w:p>
        </w:tc>
        <w:tc>
          <w:tcPr>
            <w:tcW w:w="2088" w:type="dxa"/>
          </w:tcPr>
          <w:p w14:paraId="7938FE19" w14:textId="77777777" w:rsidR="00085821" w:rsidRDefault="00085821">
            <w:pPr>
              <w:jc w:val="center"/>
              <w:rPr>
                <w:lang w:bidi="x-none"/>
              </w:rPr>
            </w:pPr>
            <w:r>
              <w:rPr>
                <w:lang w:bidi="x-none"/>
              </w:rPr>
              <w:t>Erie, CO 80516</w:t>
            </w:r>
          </w:p>
        </w:tc>
      </w:tr>
      <w:tr w:rsidR="00085821" w14:paraId="29719C05" w14:textId="77777777">
        <w:tc>
          <w:tcPr>
            <w:tcW w:w="2738" w:type="dxa"/>
          </w:tcPr>
          <w:p w14:paraId="30B288EC" w14:textId="77777777" w:rsidR="00085821" w:rsidRDefault="00085821">
            <w:pPr>
              <w:jc w:val="center"/>
              <w:rPr>
                <w:lang w:bidi="x-none"/>
              </w:rPr>
            </w:pPr>
            <w:r>
              <w:rPr>
                <w:lang w:bidi="x-none"/>
              </w:rPr>
              <w:t>(303) 776-2810</w:t>
            </w:r>
          </w:p>
        </w:tc>
        <w:tc>
          <w:tcPr>
            <w:tcW w:w="3562" w:type="dxa"/>
          </w:tcPr>
          <w:p w14:paraId="4C3B8F50" w14:textId="77777777" w:rsidR="00085821" w:rsidRDefault="00085821">
            <w:pPr>
              <w:jc w:val="center"/>
              <w:rPr>
                <w:lang w:bidi="x-none"/>
              </w:rPr>
            </w:pPr>
            <w:r>
              <w:rPr>
                <w:lang w:bidi="x-none"/>
              </w:rPr>
              <w:t>(303) 371-7579</w:t>
            </w:r>
          </w:p>
        </w:tc>
        <w:tc>
          <w:tcPr>
            <w:tcW w:w="2088" w:type="dxa"/>
          </w:tcPr>
          <w:p w14:paraId="23F5D824" w14:textId="77777777" w:rsidR="00085821" w:rsidRDefault="00085821">
            <w:pPr>
              <w:jc w:val="center"/>
              <w:rPr>
                <w:lang w:bidi="x-none"/>
              </w:rPr>
            </w:pPr>
            <w:r>
              <w:rPr>
                <w:lang w:bidi="x-none"/>
              </w:rPr>
              <w:t>(303) 665-9321</w:t>
            </w:r>
          </w:p>
        </w:tc>
      </w:tr>
      <w:tr w:rsidR="00085821" w14:paraId="46152C15" w14:textId="77777777">
        <w:tc>
          <w:tcPr>
            <w:tcW w:w="2738" w:type="dxa"/>
          </w:tcPr>
          <w:p w14:paraId="067B357A" w14:textId="77777777" w:rsidR="00085821" w:rsidRDefault="00085821">
            <w:pPr>
              <w:jc w:val="center"/>
              <w:rPr>
                <w:lang w:bidi="x-none"/>
              </w:rPr>
            </w:pPr>
            <w:r>
              <w:rPr>
                <w:lang w:bidi="x-none"/>
              </w:rPr>
              <w:t>(303) 682-5911 fax</w:t>
            </w:r>
          </w:p>
        </w:tc>
        <w:tc>
          <w:tcPr>
            <w:tcW w:w="3562" w:type="dxa"/>
          </w:tcPr>
          <w:p w14:paraId="3FBF2BA3" w14:textId="77777777" w:rsidR="00085821" w:rsidRDefault="00085821">
            <w:pPr>
              <w:jc w:val="center"/>
              <w:rPr>
                <w:lang w:bidi="x-none"/>
              </w:rPr>
            </w:pPr>
            <w:r>
              <w:rPr>
                <w:lang w:bidi="x-none"/>
              </w:rPr>
              <w:t>(303) 371-0109 fax</w:t>
            </w:r>
          </w:p>
        </w:tc>
        <w:tc>
          <w:tcPr>
            <w:tcW w:w="2088" w:type="dxa"/>
          </w:tcPr>
          <w:p w14:paraId="23F9ED66" w14:textId="77777777" w:rsidR="00085821" w:rsidRDefault="00085821">
            <w:pPr>
              <w:jc w:val="center"/>
              <w:rPr>
                <w:lang w:bidi="x-none"/>
              </w:rPr>
            </w:pPr>
            <w:r>
              <w:rPr>
                <w:lang w:bidi="x-none"/>
              </w:rPr>
              <w:t>(303) 665-6367 fax</w:t>
            </w:r>
          </w:p>
        </w:tc>
      </w:tr>
      <w:tr w:rsidR="00085821" w14:paraId="5351D4CC" w14:textId="77777777">
        <w:tc>
          <w:tcPr>
            <w:tcW w:w="2738" w:type="dxa"/>
          </w:tcPr>
          <w:p w14:paraId="35490D27" w14:textId="77777777" w:rsidR="00085821" w:rsidRDefault="00085821">
            <w:pPr>
              <w:jc w:val="center"/>
              <w:rPr>
                <w:lang w:bidi="x-none"/>
              </w:rPr>
            </w:pPr>
          </w:p>
        </w:tc>
        <w:tc>
          <w:tcPr>
            <w:tcW w:w="3562" w:type="dxa"/>
          </w:tcPr>
          <w:p w14:paraId="4E8A5DBE" w14:textId="77777777" w:rsidR="00085821" w:rsidRDefault="00085821">
            <w:pPr>
              <w:jc w:val="center"/>
              <w:rPr>
                <w:lang w:bidi="x-none"/>
              </w:rPr>
            </w:pPr>
          </w:p>
        </w:tc>
        <w:tc>
          <w:tcPr>
            <w:tcW w:w="2088" w:type="dxa"/>
          </w:tcPr>
          <w:p w14:paraId="2D3B344A" w14:textId="77777777" w:rsidR="00085821" w:rsidRDefault="001F6DB1">
            <w:pPr>
              <w:jc w:val="center"/>
              <w:rPr>
                <w:lang w:bidi="x-none"/>
              </w:rPr>
            </w:pPr>
            <w:hyperlink r:id="rId12" w:history="1">
              <w:r w:rsidR="00085821">
                <w:rPr>
                  <w:rStyle w:val="Hyperlink"/>
                  <w:lang w:bidi="x-none"/>
                </w:rPr>
                <w:t>www.asicolorado.com</w:t>
              </w:r>
            </w:hyperlink>
          </w:p>
        </w:tc>
      </w:tr>
    </w:tbl>
    <w:p w14:paraId="055D6EC1" w14:textId="77777777" w:rsidR="00085821" w:rsidRDefault="00085821">
      <w:pPr>
        <w:spacing w:line="360" w:lineRule="auto"/>
        <w:jc w:val="both"/>
      </w:pPr>
    </w:p>
    <w:p w14:paraId="6C6E9104" w14:textId="77777777" w:rsidR="00085821" w:rsidRDefault="00085821">
      <w:pPr>
        <w:spacing w:line="360" w:lineRule="auto"/>
        <w:jc w:val="both"/>
      </w:pPr>
      <w:r>
        <w:t>Design input from the welder should be solicited prior to any machining for proper weld preparation and materials selection.</w:t>
      </w:r>
    </w:p>
    <w:p w14:paraId="68BE3B6A" w14:textId="77777777" w:rsidR="00085821" w:rsidRDefault="00085821">
      <w:pPr>
        <w:spacing w:line="360" w:lineRule="auto"/>
        <w:jc w:val="both"/>
      </w:pPr>
    </w:p>
    <w:p w14:paraId="64FA402D" w14:textId="77777777" w:rsidR="00085821" w:rsidRDefault="00085821">
      <w:pPr>
        <w:pStyle w:val="Heading3"/>
      </w:pPr>
      <w:r>
        <w:t>Fasteners</w:t>
      </w:r>
    </w:p>
    <w:p w14:paraId="6F7CE30C" w14:textId="64883441" w:rsidR="00085821" w:rsidRDefault="00085821">
      <w:pPr>
        <w:spacing w:line="360" w:lineRule="auto"/>
        <w:jc w:val="both"/>
      </w:pPr>
      <w:r>
        <w:tab/>
        <w:t xml:space="preserve">Electronics racks, seats, and other substantial scientific equipment are secured to the floor and/or sidewall using heavy-duty extruded cargo tracks (Brownlines) and 5/16” stud fasteners; the necessary hardware is provided by AOC.  These fasteners can be repositioned in 1” increments fore-aft in the aircraft.  The Brownline locations are shown in the fuselage drawings available on the P-3 integration </w:t>
      </w:r>
      <w:hyperlink r:id="rId13" w:history="1">
        <w:r w:rsidRPr="00777973">
          <w:rPr>
            <w:rStyle w:val="Hyperlink"/>
          </w:rPr>
          <w:t>web site</w:t>
        </w:r>
      </w:hyperlink>
      <w:r>
        <w:t>.</w:t>
      </w:r>
    </w:p>
    <w:p w14:paraId="251F485C" w14:textId="77777777" w:rsidR="00085821" w:rsidRDefault="00085821">
      <w:pPr>
        <w:spacing w:line="360" w:lineRule="auto"/>
        <w:jc w:val="both"/>
      </w:pPr>
    </w:p>
    <w:p w14:paraId="3C27B4C8" w14:textId="77777777" w:rsidR="00085821" w:rsidRDefault="00085821">
      <w:pPr>
        <w:spacing w:line="360" w:lineRule="auto"/>
        <w:jc w:val="both"/>
      </w:pPr>
      <w:r>
        <w:tab/>
        <w:t xml:space="preserve">Aircraft-rated fasteners (MS, AN, or NAS standards) such as screws, nuts, bolts, and rivets, must be used for all structural assembly.  All threaded structural fasteners must be secured by self-locking nuts, self-locking inserts, or safety wire.  Rivets or through-holes accepting a bolt, washer, and locking nut are preferred over blind tapped holes.  Because of taper at the ends, installed structural bolts and screws must project by two complete threads for full rated strength.  Locking steel inserts (Helicoils, Keen-serts, etc.; available from </w:t>
      </w:r>
      <w:hyperlink r:id="rId14" w:history="1">
        <w:r>
          <w:rPr>
            <w:rStyle w:val="Hyperlink"/>
          </w:rPr>
          <w:t>McMaster-Carr</w:t>
        </w:r>
      </w:hyperlink>
      <w:r>
        <w:t>) must be used for structural tapped holes in aluminum.</w:t>
      </w:r>
    </w:p>
    <w:p w14:paraId="5A4F41CF" w14:textId="77777777" w:rsidR="00085821" w:rsidRDefault="00085821">
      <w:pPr>
        <w:spacing w:line="360" w:lineRule="auto"/>
        <w:jc w:val="both"/>
      </w:pPr>
    </w:p>
    <w:p w14:paraId="2D9C8448" w14:textId="77777777" w:rsidR="00085821" w:rsidRDefault="00085821">
      <w:pPr>
        <w:spacing w:line="360" w:lineRule="auto"/>
        <w:ind w:firstLine="720"/>
        <w:jc w:val="both"/>
      </w:pPr>
      <w:r>
        <w:t xml:space="preserve">Whenever possible, aircraft-rated fasteners should be used for other, non-structural elements of the equipment as well.  When flat-head, countersunk fasteners are used, the 100° countersink is preferred over the 82° countersink.  These and many other aircraft-rated fasteners can be ordered online from a number of vendors, e.g., </w:t>
      </w:r>
      <w:hyperlink r:id="rId15" w:history="1">
        <w:r>
          <w:rPr>
            <w:rStyle w:val="Hyperlink"/>
          </w:rPr>
          <w:t>Genuine Aircraft Hardware</w:t>
        </w:r>
      </w:hyperlink>
      <w:r>
        <w:t xml:space="preserve">, </w:t>
      </w:r>
      <w:hyperlink r:id="rId16" w:history="1">
        <w:r>
          <w:rPr>
            <w:rStyle w:val="Hyperlink"/>
          </w:rPr>
          <w:t>Aircraft Spruce</w:t>
        </w:r>
      </w:hyperlink>
      <w:r>
        <w:t xml:space="preserve">, and </w:t>
      </w:r>
      <w:hyperlink r:id="rId17" w:history="1">
        <w:r>
          <w:rPr>
            <w:rStyle w:val="Hyperlink"/>
          </w:rPr>
          <w:t>Wicks Aircraft Supply</w:t>
        </w:r>
      </w:hyperlink>
      <w:r>
        <w:t>.</w:t>
      </w:r>
    </w:p>
    <w:p w14:paraId="688B8F14" w14:textId="77777777" w:rsidR="00085821" w:rsidRDefault="00085821">
      <w:pPr>
        <w:spacing w:line="360" w:lineRule="auto"/>
        <w:ind w:firstLine="720"/>
        <w:jc w:val="both"/>
      </w:pPr>
    </w:p>
    <w:p w14:paraId="4CFCD2B3" w14:textId="77777777" w:rsidR="00085821" w:rsidRDefault="00085821">
      <w:pPr>
        <w:spacing w:line="360" w:lineRule="auto"/>
        <w:ind w:firstLine="720"/>
        <w:jc w:val="both"/>
      </w:pPr>
      <w:r>
        <w:t>Threaded fasteners on standard vacuum fittings without positive locking designs, such as KF or ISO clamps, must be secured by safety wire or a simple tie-wrap to prevent loosening under vibration.  When properly seated, compression fittings such as Swagelok, Gyrolok, Parker etc. are under tension by design and do not normally require additional locking hardware for safe installation.</w:t>
      </w:r>
    </w:p>
    <w:p w14:paraId="1A2BEE1A" w14:textId="77777777" w:rsidR="00085821" w:rsidRDefault="00085821">
      <w:pPr>
        <w:spacing w:line="360" w:lineRule="auto"/>
      </w:pPr>
    </w:p>
    <w:p w14:paraId="225A2374" w14:textId="77777777" w:rsidR="00085821" w:rsidRDefault="00085821">
      <w:pPr>
        <w:spacing w:line="360" w:lineRule="auto"/>
        <w:jc w:val="both"/>
      </w:pPr>
      <w:r>
        <w:rPr>
          <w:b/>
        </w:rPr>
        <w:t>Weight</w:t>
      </w:r>
    </w:p>
    <w:p w14:paraId="770EE1F8" w14:textId="77777777" w:rsidR="00085821" w:rsidRDefault="00085821">
      <w:pPr>
        <w:spacing w:line="360" w:lineRule="auto"/>
        <w:ind w:firstLine="720"/>
        <w:jc w:val="both"/>
      </w:pPr>
      <w:r>
        <w:t xml:space="preserve">With </w:t>
      </w:r>
      <w:r w:rsidRPr="005C0288">
        <w:t>nearly three tons</w:t>
      </w:r>
      <w:r>
        <w:t xml:space="preserve"> of scientific instruments installed in the fuselage, the full CSD payload is at the maximum zero-fuel weight permitted for NOAA WP-3D aircraft.  Each PI should make it a priority to continue to work towards cost- and time-effective ways of minimizing the space and weight of instrumentation.  Some instruments can shed weight more easily than others, and unfortunately there are no hard and fast guidelines to use in making these decisions.</w:t>
      </w:r>
    </w:p>
    <w:p w14:paraId="10FFD637" w14:textId="77777777" w:rsidR="00085821" w:rsidRDefault="00085821">
      <w:pPr>
        <w:spacing w:line="360" w:lineRule="auto"/>
        <w:ind w:firstLine="720"/>
        <w:jc w:val="both"/>
      </w:pPr>
    </w:p>
    <w:p w14:paraId="41C9BDD8" w14:textId="77777777" w:rsidR="00085821" w:rsidRDefault="00085821">
      <w:pPr>
        <w:spacing w:line="360" w:lineRule="auto"/>
        <w:ind w:firstLine="720"/>
        <w:jc w:val="both"/>
      </w:pPr>
      <w:r>
        <w:t xml:space="preserve">As an example, ca. 10-lb savings have often been realized by switching from steel to aluminum compressed gas cylinders, and from steel to aluminum regulators, with no detriment to a given measurement.  A ca. 250-lb savings is afforded by automating an instrument that would otherwise have required an operator.  However, modifications for weight reduction should be rigorously evaluated to ensure that scientific data quality is not compromised.  Further, weight inappropriately removed from a structural part has often proved very costly in time and resources, so please consult with the </w:t>
      </w:r>
      <w:hyperlink r:id="rId18" w:history="1">
        <w:r w:rsidRPr="00F225FA">
          <w:rPr>
            <w:rStyle w:val="Hyperlink"/>
          </w:rPr>
          <w:t>AIC</w:t>
        </w:r>
      </w:hyperlink>
      <w:r>
        <w:t xml:space="preserve"> before trimming “excess” material from structural members.  </w:t>
      </w:r>
    </w:p>
    <w:p w14:paraId="7384D458" w14:textId="77777777" w:rsidR="00085821" w:rsidRDefault="00085821">
      <w:pPr>
        <w:spacing w:line="360" w:lineRule="auto"/>
        <w:ind w:firstLine="720"/>
        <w:jc w:val="both"/>
      </w:pPr>
    </w:p>
    <w:p w14:paraId="49D31BBF" w14:textId="77777777" w:rsidR="00085821" w:rsidRDefault="00085821">
      <w:pPr>
        <w:spacing w:line="360" w:lineRule="auto"/>
        <w:ind w:firstLine="720"/>
        <w:jc w:val="both"/>
      </w:pPr>
      <w:r>
        <w:t xml:space="preserve">Fuselage instrument weight is a zero-sum game; if one-instrument gains, that weight must be reduced on a different instrument elsewhere.  We will work with each PI to evaluate potential instrument weight savings measures, while considering the attendant cost in time and resources.  Please feel free to discuss ideas with the </w:t>
      </w:r>
      <w:hyperlink r:id="rId19" w:history="1">
        <w:r w:rsidRPr="00C757FA">
          <w:rPr>
            <w:rStyle w:val="Hyperlink"/>
          </w:rPr>
          <w:t>AIC</w:t>
        </w:r>
      </w:hyperlink>
      <w:r>
        <w:t xml:space="preserve"> if you are interested in assessing weight reduction steps for your instrumentation.</w:t>
      </w:r>
    </w:p>
    <w:p w14:paraId="42DC37E4" w14:textId="77777777" w:rsidR="00085821" w:rsidRDefault="00085821">
      <w:pPr>
        <w:spacing w:line="360" w:lineRule="auto"/>
        <w:ind w:firstLine="720"/>
        <w:jc w:val="both"/>
      </w:pPr>
    </w:p>
    <w:p w14:paraId="155906F0" w14:textId="77777777" w:rsidR="00085821" w:rsidRDefault="00085821" w:rsidP="00085821">
      <w:pPr>
        <w:spacing w:line="360" w:lineRule="auto"/>
        <w:ind w:firstLine="720"/>
        <w:jc w:val="both"/>
      </w:pPr>
      <w:r w:rsidRPr="001546EB">
        <w:rPr>
          <w:i/>
          <w:u w:val="single"/>
        </w:rPr>
        <w:t>Weight and balance information.</w:t>
      </w:r>
      <w:r>
        <w:t xml:space="preserve">  Weights and locations of </w:t>
      </w:r>
      <w:r w:rsidRPr="001546EB">
        <w:t>installed</w:t>
      </w:r>
      <w:r>
        <w:t xml:space="preserve"> equipment must be documented before being brought on board, so the aircraft weight and center of gravity can be correctly calculated.  Location is given by flight station (FS) in inches from the aircraft nose; FS locations are marked every 10” on the fuselage seat tracks.  During integration, a weight-and-balance log sheet is provided, and can be found next to a calibrated scale at the foot of the aircraft ladder.  We are required to log the weight of each component, or assembly of components, prior to bringing it up the ladder.  Subsequent changes to those logged weights must also be clearly documented in the log, e.g., if an electronics box is removed for servicing.  Items temporarily brought on board, but that will not be installed for flight – e.g., tools and parts boxes – should not be logged.  Please help by summing weights into as few entries as possible; a single entry of “populated Station 3 rack, 525 lbs., FS 540” is much preferred to a dozen or so entries for individual items within the rack.</w:t>
      </w:r>
    </w:p>
    <w:p w14:paraId="136BE840" w14:textId="77777777" w:rsidR="00085821" w:rsidRDefault="00085821" w:rsidP="00085821">
      <w:pPr>
        <w:spacing w:line="360" w:lineRule="auto"/>
        <w:ind w:firstLine="720"/>
        <w:jc w:val="both"/>
      </w:pPr>
    </w:p>
    <w:p w14:paraId="2DB9A888" w14:textId="1CCC08F5" w:rsidR="00085821" w:rsidRDefault="00085821">
      <w:pPr>
        <w:spacing w:line="360" w:lineRule="auto"/>
        <w:ind w:firstLine="720"/>
        <w:jc w:val="both"/>
      </w:pPr>
      <w:r>
        <w:t xml:space="preserve">Additional weight-and-moment information must be provided for equipment installed in the fuselage.  Spreadsheet templates, specific to standard racks and their fuselage locations, are available for download from the P-3 integration </w:t>
      </w:r>
      <w:hyperlink r:id="rId20" w:history="1">
        <w:r w:rsidRPr="00777973">
          <w:rPr>
            <w:rStyle w:val="Hyperlink"/>
          </w:rPr>
          <w:t>web site</w:t>
        </w:r>
      </w:hyperlink>
      <w:r>
        <w:t xml:space="preserve">.  Weight and overturning moment maximum limits for standard equipment locations are given in Appendix 2.  PIs with equipment in non-standard racks and locations will need to provide similar information on weights and overturning moments.  Completed rack weight-and-balance spreadsheets should be turned in along with the P-3 Installation Worksheet (Appendix 1) to the </w:t>
      </w:r>
      <w:hyperlink r:id="rId21" w:history="1">
        <w:r w:rsidRPr="00474F56">
          <w:rPr>
            <w:rStyle w:val="Hyperlink"/>
          </w:rPr>
          <w:t>AIC</w:t>
        </w:r>
      </w:hyperlink>
      <w:r>
        <w:t>.</w:t>
      </w:r>
    </w:p>
    <w:p w14:paraId="4683359C" w14:textId="77777777" w:rsidR="00085821" w:rsidRDefault="00085821">
      <w:pPr>
        <w:spacing w:line="360" w:lineRule="auto"/>
        <w:ind w:firstLine="720"/>
        <w:jc w:val="both"/>
      </w:pPr>
    </w:p>
    <w:p w14:paraId="32AC7119" w14:textId="77777777" w:rsidR="00085821" w:rsidRDefault="00085821">
      <w:pPr>
        <w:pStyle w:val="Heading3"/>
      </w:pPr>
      <w:r>
        <w:t>Electrical Power</w:t>
      </w:r>
    </w:p>
    <w:p w14:paraId="1C7B943E" w14:textId="77777777" w:rsidR="00085821" w:rsidRDefault="00085821" w:rsidP="00085821">
      <w:pPr>
        <w:spacing w:line="360" w:lineRule="auto"/>
        <w:ind w:firstLine="720"/>
        <w:jc w:val="both"/>
      </w:pPr>
      <w:r>
        <w:rPr>
          <w:i/>
          <w:u w:val="single"/>
        </w:rPr>
        <w:t>Wiring</w:t>
      </w:r>
      <w:r>
        <w:t>.  The following wire insulation materials are acceptable for scientific equipment installed in the aircraft:  PVDF (Kynar), PTFE (Teflon), ETFE (Tefzel), and TKT (Teflon/Kapton/Teflon).  Unacceptable insulation materials include PVC, Nylon, or Kapton.  Wire meeting the M22759/34 or /41 standards is required for permanent aircraft wiring installation.  Wire size relative to current-carrying capacity is a safety concern and the guidelines in Table 2 (copper conductor circuit ratings) and Table 3 (crimp contactor ratings) may never be exceeded.</w:t>
      </w:r>
    </w:p>
    <w:p w14:paraId="4BF2BEED" w14:textId="77777777" w:rsidR="00085821" w:rsidRPr="002618BD" w:rsidRDefault="00085821" w:rsidP="00085821">
      <w:pPr>
        <w:ind w:firstLine="720"/>
        <w:jc w:val="both"/>
      </w:pPr>
      <w:r w:rsidRPr="002618BD">
        <w:t>Table 2.  Copper wire and circuit protector chart.</w:t>
      </w:r>
    </w:p>
    <w:tbl>
      <w:tblPr>
        <w:tblW w:w="0" w:type="auto"/>
        <w:tblInd w:w="73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1440"/>
      </w:tblGrid>
      <w:tr w:rsidR="00085821" w:rsidRPr="002618BD" w14:paraId="7DD03291" w14:textId="77777777">
        <w:tc>
          <w:tcPr>
            <w:tcW w:w="2880" w:type="dxa"/>
            <w:tcBorders>
              <w:bottom w:val="single" w:sz="6" w:space="0" w:color="008000"/>
            </w:tcBorders>
            <w:shd w:val="clear" w:color="auto" w:fill="auto"/>
          </w:tcPr>
          <w:p w14:paraId="3A9370FA" w14:textId="77777777" w:rsidR="00085821" w:rsidRPr="002618BD" w:rsidRDefault="00085821" w:rsidP="00085821">
            <w:pPr>
              <w:pStyle w:val="Heading2"/>
              <w:rPr>
                <w:lang w:bidi="x-none"/>
              </w:rPr>
            </w:pPr>
            <w:r w:rsidRPr="002618BD">
              <w:rPr>
                <w:lang w:bidi="x-none"/>
              </w:rPr>
              <w:t>AN gauge copper wire</w:t>
            </w:r>
          </w:p>
        </w:tc>
        <w:tc>
          <w:tcPr>
            <w:tcW w:w="2880" w:type="dxa"/>
            <w:tcBorders>
              <w:bottom w:val="single" w:sz="6" w:space="0" w:color="008000"/>
            </w:tcBorders>
            <w:shd w:val="clear" w:color="auto" w:fill="auto"/>
          </w:tcPr>
          <w:p w14:paraId="4561E95B" w14:textId="77777777" w:rsidR="00085821" w:rsidRPr="002618BD" w:rsidRDefault="00085821" w:rsidP="00085821">
            <w:pPr>
              <w:jc w:val="center"/>
              <w:rPr>
                <w:b/>
                <w:lang w:bidi="x-none"/>
              </w:rPr>
            </w:pPr>
            <w:r w:rsidRPr="002618BD">
              <w:rPr>
                <w:b/>
                <w:lang w:bidi="x-none"/>
              </w:rPr>
              <w:t>Circuit breaker (A)</w:t>
            </w:r>
          </w:p>
        </w:tc>
        <w:tc>
          <w:tcPr>
            <w:tcW w:w="1440" w:type="dxa"/>
            <w:tcBorders>
              <w:bottom w:val="single" w:sz="6" w:space="0" w:color="008000"/>
            </w:tcBorders>
            <w:shd w:val="clear" w:color="auto" w:fill="auto"/>
          </w:tcPr>
          <w:p w14:paraId="58422D49" w14:textId="77777777" w:rsidR="00085821" w:rsidRPr="002618BD" w:rsidRDefault="00085821" w:rsidP="00085821">
            <w:pPr>
              <w:jc w:val="center"/>
              <w:rPr>
                <w:b/>
                <w:lang w:bidi="x-none"/>
              </w:rPr>
            </w:pPr>
            <w:r w:rsidRPr="002618BD">
              <w:rPr>
                <w:b/>
                <w:lang w:bidi="x-none"/>
              </w:rPr>
              <w:t>Fuse (A)</w:t>
            </w:r>
          </w:p>
        </w:tc>
      </w:tr>
      <w:tr w:rsidR="00085821" w:rsidRPr="002618BD" w14:paraId="7ECC629A" w14:textId="77777777">
        <w:tc>
          <w:tcPr>
            <w:tcW w:w="2880" w:type="dxa"/>
            <w:tcBorders>
              <w:top w:val="single" w:sz="6" w:space="0" w:color="008000"/>
            </w:tcBorders>
            <w:shd w:val="clear" w:color="auto" w:fill="auto"/>
          </w:tcPr>
          <w:p w14:paraId="3730D7D7" w14:textId="77777777" w:rsidR="00085821" w:rsidRPr="002618BD" w:rsidRDefault="00085821" w:rsidP="00085821">
            <w:pPr>
              <w:jc w:val="center"/>
              <w:rPr>
                <w:lang w:bidi="x-none"/>
              </w:rPr>
            </w:pPr>
            <w:r w:rsidRPr="002618BD">
              <w:rPr>
                <w:lang w:bidi="x-none"/>
              </w:rPr>
              <w:t>24</w:t>
            </w:r>
          </w:p>
        </w:tc>
        <w:tc>
          <w:tcPr>
            <w:tcW w:w="2880" w:type="dxa"/>
            <w:tcBorders>
              <w:top w:val="single" w:sz="6" w:space="0" w:color="008000"/>
            </w:tcBorders>
            <w:shd w:val="clear" w:color="auto" w:fill="auto"/>
          </w:tcPr>
          <w:p w14:paraId="67D533FC" w14:textId="77777777" w:rsidR="00085821" w:rsidRPr="002618BD" w:rsidRDefault="00085821" w:rsidP="00085821">
            <w:pPr>
              <w:jc w:val="center"/>
              <w:rPr>
                <w:lang w:bidi="x-none"/>
              </w:rPr>
            </w:pPr>
            <w:r w:rsidRPr="002618BD">
              <w:rPr>
                <w:lang w:bidi="x-none"/>
              </w:rPr>
              <w:t>2.5</w:t>
            </w:r>
          </w:p>
        </w:tc>
        <w:tc>
          <w:tcPr>
            <w:tcW w:w="1440" w:type="dxa"/>
            <w:tcBorders>
              <w:top w:val="single" w:sz="6" w:space="0" w:color="008000"/>
            </w:tcBorders>
            <w:shd w:val="clear" w:color="auto" w:fill="auto"/>
          </w:tcPr>
          <w:p w14:paraId="7938456D" w14:textId="77777777" w:rsidR="00085821" w:rsidRPr="002618BD" w:rsidRDefault="00085821" w:rsidP="00085821">
            <w:pPr>
              <w:jc w:val="center"/>
              <w:rPr>
                <w:lang w:bidi="x-none"/>
              </w:rPr>
            </w:pPr>
            <w:r w:rsidRPr="002618BD">
              <w:rPr>
                <w:lang w:bidi="x-none"/>
              </w:rPr>
              <w:t>3</w:t>
            </w:r>
          </w:p>
        </w:tc>
      </w:tr>
      <w:tr w:rsidR="00085821" w:rsidRPr="002618BD" w14:paraId="59146B7E" w14:textId="77777777">
        <w:tc>
          <w:tcPr>
            <w:tcW w:w="2880" w:type="dxa"/>
            <w:shd w:val="clear" w:color="auto" w:fill="auto"/>
          </w:tcPr>
          <w:p w14:paraId="01EF9F77" w14:textId="77777777" w:rsidR="00085821" w:rsidRPr="002618BD" w:rsidRDefault="00085821" w:rsidP="00085821">
            <w:pPr>
              <w:jc w:val="center"/>
              <w:rPr>
                <w:lang w:bidi="x-none"/>
              </w:rPr>
            </w:pPr>
            <w:r w:rsidRPr="002618BD">
              <w:rPr>
                <w:lang w:bidi="x-none"/>
              </w:rPr>
              <w:t>22</w:t>
            </w:r>
          </w:p>
        </w:tc>
        <w:tc>
          <w:tcPr>
            <w:tcW w:w="2880" w:type="dxa"/>
            <w:shd w:val="clear" w:color="auto" w:fill="auto"/>
          </w:tcPr>
          <w:p w14:paraId="60C552E6" w14:textId="77777777" w:rsidR="00085821" w:rsidRPr="002618BD" w:rsidRDefault="00085821" w:rsidP="00085821">
            <w:pPr>
              <w:jc w:val="center"/>
              <w:rPr>
                <w:lang w:bidi="x-none"/>
              </w:rPr>
            </w:pPr>
            <w:r w:rsidRPr="002618BD">
              <w:rPr>
                <w:lang w:bidi="x-none"/>
              </w:rPr>
              <w:t>5</w:t>
            </w:r>
          </w:p>
        </w:tc>
        <w:tc>
          <w:tcPr>
            <w:tcW w:w="1440" w:type="dxa"/>
            <w:shd w:val="clear" w:color="auto" w:fill="auto"/>
          </w:tcPr>
          <w:p w14:paraId="0D0A2404" w14:textId="77777777" w:rsidR="00085821" w:rsidRPr="002618BD" w:rsidRDefault="00085821" w:rsidP="00085821">
            <w:pPr>
              <w:jc w:val="center"/>
              <w:rPr>
                <w:lang w:bidi="x-none"/>
              </w:rPr>
            </w:pPr>
            <w:r w:rsidRPr="002618BD">
              <w:rPr>
                <w:lang w:bidi="x-none"/>
              </w:rPr>
              <w:t>5</w:t>
            </w:r>
          </w:p>
        </w:tc>
      </w:tr>
      <w:tr w:rsidR="00085821" w:rsidRPr="002618BD" w14:paraId="185391C6" w14:textId="77777777">
        <w:tc>
          <w:tcPr>
            <w:tcW w:w="2880" w:type="dxa"/>
            <w:shd w:val="clear" w:color="auto" w:fill="auto"/>
          </w:tcPr>
          <w:p w14:paraId="7F6CA9E5" w14:textId="77777777" w:rsidR="00085821" w:rsidRPr="002618BD" w:rsidRDefault="00085821" w:rsidP="00085821">
            <w:pPr>
              <w:jc w:val="center"/>
              <w:rPr>
                <w:lang w:bidi="x-none"/>
              </w:rPr>
            </w:pPr>
            <w:r w:rsidRPr="002618BD">
              <w:rPr>
                <w:lang w:bidi="x-none"/>
              </w:rPr>
              <w:t>20</w:t>
            </w:r>
          </w:p>
        </w:tc>
        <w:tc>
          <w:tcPr>
            <w:tcW w:w="2880" w:type="dxa"/>
            <w:shd w:val="clear" w:color="auto" w:fill="auto"/>
          </w:tcPr>
          <w:p w14:paraId="06BEB054" w14:textId="77777777" w:rsidR="00085821" w:rsidRPr="002618BD" w:rsidRDefault="00085821" w:rsidP="00085821">
            <w:pPr>
              <w:jc w:val="center"/>
              <w:rPr>
                <w:lang w:bidi="x-none"/>
              </w:rPr>
            </w:pPr>
            <w:r w:rsidRPr="002618BD">
              <w:rPr>
                <w:lang w:bidi="x-none"/>
              </w:rPr>
              <w:t>7.5</w:t>
            </w:r>
          </w:p>
        </w:tc>
        <w:tc>
          <w:tcPr>
            <w:tcW w:w="1440" w:type="dxa"/>
            <w:shd w:val="clear" w:color="auto" w:fill="auto"/>
          </w:tcPr>
          <w:p w14:paraId="5C7F3CFD" w14:textId="77777777" w:rsidR="00085821" w:rsidRPr="002618BD" w:rsidRDefault="00085821" w:rsidP="00085821">
            <w:pPr>
              <w:jc w:val="center"/>
              <w:rPr>
                <w:lang w:bidi="x-none"/>
              </w:rPr>
            </w:pPr>
            <w:r w:rsidRPr="002618BD">
              <w:rPr>
                <w:lang w:bidi="x-none"/>
              </w:rPr>
              <w:t>5</w:t>
            </w:r>
          </w:p>
        </w:tc>
      </w:tr>
      <w:tr w:rsidR="00085821" w:rsidRPr="002618BD" w14:paraId="2659A16A" w14:textId="77777777">
        <w:tc>
          <w:tcPr>
            <w:tcW w:w="2880" w:type="dxa"/>
            <w:shd w:val="clear" w:color="auto" w:fill="auto"/>
          </w:tcPr>
          <w:p w14:paraId="590C26EE" w14:textId="77777777" w:rsidR="00085821" w:rsidRPr="002618BD" w:rsidRDefault="00085821" w:rsidP="00085821">
            <w:pPr>
              <w:jc w:val="center"/>
              <w:rPr>
                <w:lang w:bidi="x-none"/>
              </w:rPr>
            </w:pPr>
            <w:r w:rsidRPr="002618BD">
              <w:rPr>
                <w:lang w:bidi="x-none"/>
              </w:rPr>
              <w:t>18</w:t>
            </w:r>
          </w:p>
        </w:tc>
        <w:tc>
          <w:tcPr>
            <w:tcW w:w="2880" w:type="dxa"/>
            <w:shd w:val="clear" w:color="auto" w:fill="auto"/>
          </w:tcPr>
          <w:p w14:paraId="423E55AC" w14:textId="77777777" w:rsidR="00085821" w:rsidRPr="002618BD" w:rsidRDefault="00085821" w:rsidP="00085821">
            <w:pPr>
              <w:jc w:val="center"/>
              <w:rPr>
                <w:lang w:bidi="x-none"/>
              </w:rPr>
            </w:pPr>
            <w:r w:rsidRPr="002618BD">
              <w:rPr>
                <w:lang w:bidi="x-none"/>
              </w:rPr>
              <w:t>10</w:t>
            </w:r>
          </w:p>
        </w:tc>
        <w:tc>
          <w:tcPr>
            <w:tcW w:w="1440" w:type="dxa"/>
            <w:shd w:val="clear" w:color="auto" w:fill="auto"/>
          </w:tcPr>
          <w:p w14:paraId="6C697FD3" w14:textId="77777777" w:rsidR="00085821" w:rsidRPr="002618BD" w:rsidRDefault="00085821" w:rsidP="00085821">
            <w:pPr>
              <w:jc w:val="center"/>
              <w:rPr>
                <w:lang w:bidi="x-none"/>
              </w:rPr>
            </w:pPr>
            <w:r w:rsidRPr="002618BD">
              <w:rPr>
                <w:lang w:bidi="x-none"/>
              </w:rPr>
              <w:t>10</w:t>
            </w:r>
          </w:p>
        </w:tc>
      </w:tr>
      <w:tr w:rsidR="00085821" w:rsidRPr="002618BD" w14:paraId="0E070920" w14:textId="77777777">
        <w:tc>
          <w:tcPr>
            <w:tcW w:w="2880" w:type="dxa"/>
            <w:shd w:val="clear" w:color="auto" w:fill="auto"/>
          </w:tcPr>
          <w:p w14:paraId="57921861" w14:textId="77777777" w:rsidR="00085821" w:rsidRPr="002618BD" w:rsidRDefault="00085821" w:rsidP="00085821">
            <w:pPr>
              <w:jc w:val="center"/>
              <w:rPr>
                <w:lang w:bidi="x-none"/>
              </w:rPr>
            </w:pPr>
            <w:r w:rsidRPr="002618BD">
              <w:rPr>
                <w:lang w:bidi="x-none"/>
              </w:rPr>
              <w:t>16</w:t>
            </w:r>
          </w:p>
        </w:tc>
        <w:tc>
          <w:tcPr>
            <w:tcW w:w="2880" w:type="dxa"/>
            <w:shd w:val="clear" w:color="auto" w:fill="auto"/>
          </w:tcPr>
          <w:p w14:paraId="1ABE15E9" w14:textId="77777777" w:rsidR="00085821" w:rsidRPr="002618BD" w:rsidRDefault="00085821" w:rsidP="00085821">
            <w:pPr>
              <w:jc w:val="center"/>
              <w:rPr>
                <w:lang w:bidi="x-none"/>
              </w:rPr>
            </w:pPr>
            <w:r w:rsidRPr="002618BD">
              <w:rPr>
                <w:lang w:bidi="x-none"/>
              </w:rPr>
              <w:t>15</w:t>
            </w:r>
          </w:p>
        </w:tc>
        <w:tc>
          <w:tcPr>
            <w:tcW w:w="1440" w:type="dxa"/>
            <w:shd w:val="clear" w:color="auto" w:fill="auto"/>
          </w:tcPr>
          <w:p w14:paraId="095B48DD" w14:textId="77777777" w:rsidR="00085821" w:rsidRPr="002618BD" w:rsidRDefault="00085821" w:rsidP="00085821">
            <w:pPr>
              <w:jc w:val="center"/>
              <w:rPr>
                <w:lang w:bidi="x-none"/>
              </w:rPr>
            </w:pPr>
            <w:r w:rsidRPr="002618BD">
              <w:rPr>
                <w:lang w:bidi="x-none"/>
              </w:rPr>
              <w:t>10</w:t>
            </w:r>
          </w:p>
        </w:tc>
      </w:tr>
      <w:tr w:rsidR="00085821" w:rsidRPr="002618BD" w14:paraId="1330229E" w14:textId="77777777">
        <w:tc>
          <w:tcPr>
            <w:tcW w:w="2880" w:type="dxa"/>
            <w:shd w:val="clear" w:color="auto" w:fill="auto"/>
          </w:tcPr>
          <w:p w14:paraId="3EF5C500" w14:textId="77777777" w:rsidR="00085821" w:rsidRPr="002618BD" w:rsidRDefault="00085821" w:rsidP="00085821">
            <w:pPr>
              <w:jc w:val="center"/>
              <w:rPr>
                <w:lang w:bidi="x-none"/>
              </w:rPr>
            </w:pPr>
            <w:r w:rsidRPr="002618BD">
              <w:rPr>
                <w:lang w:bidi="x-none"/>
              </w:rPr>
              <w:t>14</w:t>
            </w:r>
          </w:p>
        </w:tc>
        <w:tc>
          <w:tcPr>
            <w:tcW w:w="2880" w:type="dxa"/>
            <w:shd w:val="clear" w:color="auto" w:fill="auto"/>
          </w:tcPr>
          <w:p w14:paraId="75936990" w14:textId="77777777" w:rsidR="00085821" w:rsidRPr="002618BD" w:rsidRDefault="00085821" w:rsidP="00085821">
            <w:pPr>
              <w:jc w:val="center"/>
              <w:rPr>
                <w:lang w:bidi="x-none"/>
              </w:rPr>
            </w:pPr>
            <w:r w:rsidRPr="002618BD">
              <w:rPr>
                <w:lang w:bidi="x-none"/>
              </w:rPr>
              <w:t>20</w:t>
            </w:r>
          </w:p>
        </w:tc>
        <w:tc>
          <w:tcPr>
            <w:tcW w:w="1440" w:type="dxa"/>
            <w:shd w:val="clear" w:color="auto" w:fill="auto"/>
          </w:tcPr>
          <w:p w14:paraId="3345ADFA" w14:textId="77777777" w:rsidR="00085821" w:rsidRPr="002618BD" w:rsidRDefault="00085821" w:rsidP="00085821">
            <w:pPr>
              <w:jc w:val="center"/>
              <w:rPr>
                <w:lang w:bidi="x-none"/>
              </w:rPr>
            </w:pPr>
            <w:r w:rsidRPr="002618BD">
              <w:rPr>
                <w:lang w:bidi="x-none"/>
              </w:rPr>
              <w:t>15</w:t>
            </w:r>
          </w:p>
        </w:tc>
      </w:tr>
      <w:tr w:rsidR="00085821" w:rsidRPr="002618BD" w14:paraId="1DFA3BFD" w14:textId="77777777">
        <w:tc>
          <w:tcPr>
            <w:tcW w:w="2880" w:type="dxa"/>
            <w:shd w:val="clear" w:color="auto" w:fill="auto"/>
          </w:tcPr>
          <w:p w14:paraId="38ACD639" w14:textId="77777777" w:rsidR="00085821" w:rsidRPr="002618BD" w:rsidRDefault="00085821" w:rsidP="00085821">
            <w:pPr>
              <w:jc w:val="center"/>
              <w:rPr>
                <w:lang w:bidi="x-none"/>
              </w:rPr>
            </w:pPr>
            <w:r w:rsidRPr="002618BD">
              <w:rPr>
                <w:lang w:bidi="x-none"/>
              </w:rPr>
              <w:t>12</w:t>
            </w:r>
          </w:p>
        </w:tc>
        <w:tc>
          <w:tcPr>
            <w:tcW w:w="2880" w:type="dxa"/>
            <w:shd w:val="clear" w:color="auto" w:fill="auto"/>
          </w:tcPr>
          <w:p w14:paraId="59A325D7" w14:textId="77777777" w:rsidR="00085821" w:rsidRPr="002618BD" w:rsidRDefault="00085821" w:rsidP="00085821">
            <w:pPr>
              <w:jc w:val="center"/>
              <w:rPr>
                <w:lang w:bidi="x-none"/>
              </w:rPr>
            </w:pPr>
            <w:r w:rsidRPr="002618BD">
              <w:rPr>
                <w:lang w:bidi="x-none"/>
              </w:rPr>
              <w:t>25</w:t>
            </w:r>
          </w:p>
        </w:tc>
        <w:tc>
          <w:tcPr>
            <w:tcW w:w="1440" w:type="dxa"/>
            <w:shd w:val="clear" w:color="auto" w:fill="auto"/>
          </w:tcPr>
          <w:p w14:paraId="62EFA0D7" w14:textId="77777777" w:rsidR="00085821" w:rsidRPr="002618BD" w:rsidRDefault="00085821" w:rsidP="00085821">
            <w:pPr>
              <w:jc w:val="center"/>
              <w:rPr>
                <w:lang w:bidi="x-none"/>
              </w:rPr>
            </w:pPr>
            <w:r w:rsidRPr="002618BD">
              <w:rPr>
                <w:lang w:bidi="x-none"/>
              </w:rPr>
              <w:t>20</w:t>
            </w:r>
          </w:p>
        </w:tc>
      </w:tr>
      <w:tr w:rsidR="00085821" w:rsidRPr="002618BD" w14:paraId="23202EB7" w14:textId="77777777">
        <w:tc>
          <w:tcPr>
            <w:tcW w:w="2880" w:type="dxa"/>
            <w:shd w:val="clear" w:color="auto" w:fill="auto"/>
          </w:tcPr>
          <w:p w14:paraId="23DC1142" w14:textId="77777777" w:rsidR="00085821" w:rsidRPr="002618BD" w:rsidRDefault="00085821" w:rsidP="00085821">
            <w:pPr>
              <w:jc w:val="center"/>
              <w:rPr>
                <w:lang w:bidi="x-none"/>
              </w:rPr>
            </w:pPr>
            <w:r w:rsidRPr="002618BD">
              <w:rPr>
                <w:lang w:bidi="x-none"/>
              </w:rPr>
              <w:t>10</w:t>
            </w:r>
          </w:p>
        </w:tc>
        <w:tc>
          <w:tcPr>
            <w:tcW w:w="2880" w:type="dxa"/>
            <w:shd w:val="clear" w:color="auto" w:fill="auto"/>
          </w:tcPr>
          <w:p w14:paraId="4C8EDB3B" w14:textId="77777777" w:rsidR="00085821" w:rsidRPr="002618BD" w:rsidRDefault="00085821" w:rsidP="00085821">
            <w:pPr>
              <w:jc w:val="center"/>
              <w:rPr>
                <w:lang w:bidi="x-none"/>
              </w:rPr>
            </w:pPr>
            <w:r w:rsidRPr="002618BD">
              <w:rPr>
                <w:lang w:bidi="x-none"/>
              </w:rPr>
              <w:t>35</w:t>
            </w:r>
          </w:p>
        </w:tc>
        <w:tc>
          <w:tcPr>
            <w:tcW w:w="1440" w:type="dxa"/>
            <w:shd w:val="clear" w:color="auto" w:fill="auto"/>
          </w:tcPr>
          <w:p w14:paraId="1F7D4080" w14:textId="77777777" w:rsidR="00085821" w:rsidRPr="002618BD" w:rsidRDefault="00085821" w:rsidP="00085821">
            <w:pPr>
              <w:jc w:val="center"/>
              <w:rPr>
                <w:lang w:bidi="x-none"/>
              </w:rPr>
            </w:pPr>
            <w:r w:rsidRPr="002618BD">
              <w:rPr>
                <w:lang w:bidi="x-none"/>
              </w:rPr>
              <w:t>30</w:t>
            </w:r>
          </w:p>
        </w:tc>
      </w:tr>
      <w:tr w:rsidR="00085821" w:rsidRPr="002618BD" w14:paraId="4E4AA687" w14:textId="77777777">
        <w:tc>
          <w:tcPr>
            <w:tcW w:w="2880" w:type="dxa"/>
            <w:shd w:val="clear" w:color="auto" w:fill="auto"/>
          </w:tcPr>
          <w:p w14:paraId="24ACEF82" w14:textId="77777777" w:rsidR="00085821" w:rsidRPr="002618BD" w:rsidRDefault="00085821" w:rsidP="00085821">
            <w:pPr>
              <w:jc w:val="center"/>
              <w:rPr>
                <w:lang w:bidi="x-none"/>
              </w:rPr>
            </w:pPr>
            <w:r w:rsidRPr="002618BD">
              <w:rPr>
                <w:lang w:bidi="x-none"/>
              </w:rPr>
              <w:t>8</w:t>
            </w:r>
          </w:p>
        </w:tc>
        <w:tc>
          <w:tcPr>
            <w:tcW w:w="2880" w:type="dxa"/>
            <w:shd w:val="clear" w:color="auto" w:fill="auto"/>
          </w:tcPr>
          <w:p w14:paraId="196D1D94" w14:textId="77777777" w:rsidR="00085821" w:rsidRPr="002618BD" w:rsidRDefault="00085821" w:rsidP="00085821">
            <w:pPr>
              <w:jc w:val="center"/>
              <w:rPr>
                <w:lang w:bidi="x-none"/>
              </w:rPr>
            </w:pPr>
            <w:r w:rsidRPr="002618BD">
              <w:rPr>
                <w:lang w:bidi="x-none"/>
              </w:rPr>
              <w:t>50</w:t>
            </w:r>
          </w:p>
        </w:tc>
        <w:tc>
          <w:tcPr>
            <w:tcW w:w="1440" w:type="dxa"/>
            <w:shd w:val="clear" w:color="auto" w:fill="auto"/>
          </w:tcPr>
          <w:p w14:paraId="0A1477F5" w14:textId="77777777" w:rsidR="00085821" w:rsidRPr="002618BD" w:rsidRDefault="00085821" w:rsidP="00085821">
            <w:pPr>
              <w:jc w:val="center"/>
              <w:rPr>
                <w:lang w:bidi="x-none"/>
              </w:rPr>
            </w:pPr>
            <w:r w:rsidRPr="002618BD">
              <w:rPr>
                <w:lang w:bidi="x-none"/>
              </w:rPr>
              <w:t>50</w:t>
            </w:r>
          </w:p>
        </w:tc>
      </w:tr>
      <w:tr w:rsidR="00085821" w:rsidRPr="002618BD" w14:paraId="6585AC48" w14:textId="77777777">
        <w:tc>
          <w:tcPr>
            <w:tcW w:w="2880" w:type="dxa"/>
            <w:shd w:val="clear" w:color="auto" w:fill="auto"/>
          </w:tcPr>
          <w:p w14:paraId="20E36F8C" w14:textId="77777777" w:rsidR="00085821" w:rsidRPr="002618BD" w:rsidRDefault="00085821" w:rsidP="00085821">
            <w:pPr>
              <w:jc w:val="center"/>
              <w:rPr>
                <w:lang w:bidi="x-none"/>
              </w:rPr>
            </w:pPr>
            <w:r w:rsidRPr="002618BD">
              <w:rPr>
                <w:lang w:bidi="x-none"/>
              </w:rPr>
              <w:t>6</w:t>
            </w:r>
          </w:p>
        </w:tc>
        <w:tc>
          <w:tcPr>
            <w:tcW w:w="2880" w:type="dxa"/>
            <w:shd w:val="clear" w:color="auto" w:fill="auto"/>
          </w:tcPr>
          <w:p w14:paraId="503B13EB" w14:textId="77777777" w:rsidR="00085821" w:rsidRPr="002618BD" w:rsidRDefault="00085821" w:rsidP="00085821">
            <w:pPr>
              <w:jc w:val="center"/>
              <w:rPr>
                <w:lang w:bidi="x-none"/>
              </w:rPr>
            </w:pPr>
            <w:r w:rsidRPr="002618BD">
              <w:rPr>
                <w:lang w:bidi="x-none"/>
              </w:rPr>
              <w:t>70</w:t>
            </w:r>
          </w:p>
        </w:tc>
        <w:tc>
          <w:tcPr>
            <w:tcW w:w="1440" w:type="dxa"/>
            <w:shd w:val="clear" w:color="auto" w:fill="auto"/>
          </w:tcPr>
          <w:p w14:paraId="0577F1D8" w14:textId="77777777" w:rsidR="00085821" w:rsidRPr="002618BD" w:rsidRDefault="00085821" w:rsidP="00085821">
            <w:pPr>
              <w:jc w:val="center"/>
              <w:rPr>
                <w:lang w:bidi="x-none"/>
              </w:rPr>
            </w:pPr>
            <w:r w:rsidRPr="002618BD">
              <w:rPr>
                <w:lang w:bidi="x-none"/>
              </w:rPr>
              <w:t>70</w:t>
            </w:r>
          </w:p>
        </w:tc>
      </w:tr>
    </w:tbl>
    <w:p w14:paraId="542F2491" w14:textId="77777777" w:rsidR="00085821" w:rsidRPr="002618BD" w:rsidRDefault="00085821" w:rsidP="00085821">
      <w:pPr>
        <w:ind w:firstLine="720"/>
        <w:jc w:val="both"/>
        <w:rPr>
          <w:i/>
          <w:sz w:val="18"/>
          <w:szCs w:val="16"/>
        </w:rPr>
      </w:pPr>
    </w:p>
    <w:p w14:paraId="2F9AA36C" w14:textId="77777777" w:rsidR="00085821" w:rsidRPr="002618BD" w:rsidRDefault="00085821" w:rsidP="00085821">
      <w:pPr>
        <w:ind w:firstLine="720"/>
        <w:jc w:val="both"/>
        <w:rPr>
          <w:i/>
          <w:sz w:val="18"/>
          <w:szCs w:val="16"/>
        </w:rPr>
      </w:pPr>
      <w:r w:rsidRPr="002618BD">
        <w:rPr>
          <w:i/>
          <w:sz w:val="18"/>
          <w:szCs w:val="16"/>
        </w:rPr>
        <w:t>Basis of Table 2:</w:t>
      </w:r>
    </w:p>
    <w:p w14:paraId="5A7C2A6B" w14:textId="77777777" w:rsidR="00085821" w:rsidRPr="002618BD" w:rsidRDefault="00085821" w:rsidP="00085821">
      <w:pPr>
        <w:ind w:firstLine="720"/>
        <w:jc w:val="both"/>
        <w:rPr>
          <w:i/>
          <w:sz w:val="18"/>
          <w:szCs w:val="16"/>
        </w:rPr>
      </w:pPr>
      <w:r w:rsidRPr="002618BD">
        <w:rPr>
          <w:i/>
          <w:sz w:val="18"/>
          <w:szCs w:val="16"/>
        </w:rPr>
        <w:t>(1) Wire bundles in 135F. ambient and altitudes up to 30,000 feet.</w:t>
      </w:r>
    </w:p>
    <w:p w14:paraId="68742FF2" w14:textId="77777777" w:rsidR="00085821" w:rsidRPr="002618BD" w:rsidRDefault="00085821" w:rsidP="00085821">
      <w:pPr>
        <w:ind w:left="720"/>
        <w:jc w:val="both"/>
        <w:rPr>
          <w:i/>
          <w:sz w:val="18"/>
          <w:szCs w:val="16"/>
        </w:rPr>
      </w:pPr>
      <w:r w:rsidRPr="002618BD">
        <w:rPr>
          <w:i/>
          <w:sz w:val="18"/>
          <w:szCs w:val="16"/>
        </w:rPr>
        <w:t xml:space="preserve">(2) Wire bundles of 15 or more wires, with wires carrying no more than 20% of total current carrying </w:t>
      </w:r>
    </w:p>
    <w:p w14:paraId="4C605864" w14:textId="77777777" w:rsidR="00085821" w:rsidRPr="002618BD" w:rsidRDefault="00085821" w:rsidP="00085821">
      <w:pPr>
        <w:ind w:left="720" w:firstLine="720"/>
        <w:jc w:val="both"/>
        <w:rPr>
          <w:i/>
          <w:sz w:val="18"/>
          <w:szCs w:val="16"/>
        </w:rPr>
      </w:pPr>
      <w:r w:rsidRPr="002618BD">
        <w:rPr>
          <w:i/>
          <w:sz w:val="18"/>
          <w:szCs w:val="16"/>
        </w:rPr>
        <w:t>capacity of bundle as given in Specification MIL-W-5088 (ASG).</w:t>
      </w:r>
    </w:p>
    <w:p w14:paraId="272BC960" w14:textId="77777777" w:rsidR="00085821" w:rsidRPr="002618BD" w:rsidRDefault="00085821" w:rsidP="00085821">
      <w:pPr>
        <w:ind w:firstLine="720"/>
        <w:jc w:val="both"/>
        <w:rPr>
          <w:i/>
          <w:sz w:val="18"/>
          <w:szCs w:val="16"/>
        </w:rPr>
      </w:pPr>
      <w:r w:rsidRPr="002618BD">
        <w:rPr>
          <w:i/>
          <w:sz w:val="18"/>
          <w:szCs w:val="16"/>
        </w:rPr>
        <w:t>(3) Protectors in 75 to 85 F. ambient.</w:t>
      </w:r>
    </w:p>
    <w:p w14:paraId="55D92192" w14:textId="77777777" w:rsidR="00085821" w:rsidRPr="002618BD" w:rsidRDefault="00085821" w:rsidP="00085821">
      <w:pPr>
        <w:ind w:firstLine="720"/>
        <w:jc w:val="both"/>
        <w:rPr>
          <w:i/>
          <w:sz w:val="18"/>
          <w:szCs w:val="16"/>
        </w:rPr>
      </w:pPr>
      <w:r w:rsidRPr="002618BD">
        <w:rPr>
          <w:i/>
          <w:sz w:val="18"/>
          <w:szCs w:val="16"/>
        </w:rPr>
        <w:t>(4) Copper wire Specifications MIL-W-5088.</w:t>
      </w:r>
    </w:p>
    <w:p w14:paraId="05E9B2A3" w14:textId="77777777" w:rsidR="00085821" w:rsidRPr="002618BD" w:rsidRDefault="00085821" w:rsidP="00085821">
      <w:pPr>
        <w:ind w:firstLine="720"/>
        <w:jc w:val="both"/>
        <w:rPr>
          <w:i/>
          <w:sz w:val="18"/>
          <w:szCs w:val="16"/>
        </w:rPr>
      </w:pPr>
      <w:r w:rsidRPr="002618BD">
        <w:rPr>
          <w:i/>
          <w:sz w:val="18"/>
          <w:szCs w:val="16"/>
        </w:rPr>
        <w:t>(5) Circuit breaker to Specifications MIL-C-5809 or equivalent.</w:t>
      </w:r>
    </w:p>
    <w:p w14:paraId="7176CD76" w14:textId="77777777" w:rsidR="00085821" w:rsidRDefault="00085821" w:rsidP="00085821">
      <w:pPr>
        <w:ind w:firstLine="720"/>
        <w:jc w:val="both"/>
        <w:rPr>
          <w:i/>
          <w:sz w:val="18"/>
          <w:szCs w:val="16"/>
        </w:rPr>
      </w:pPr>
      <w:r w:rsidRPr="002618BD">
        <w:rPr>
          <w:i/>
          <w:sz w:val="18"/>
          <w:szCs w:val="16"/>
        </w:rPr>
        <w:t>(6) Fuses to Specifications MIL-F-15160 or equivalent.</w:t>
      </w:r>
    </w:p>
    <w:p w14:paraId="75B5152F" w14:textId="77777777" w:rsidR="00085821" w:rsidRDefault="00085821" w:rsidP="00085821">
      <w:pPr>
        <w:ind w:firstLine="720"/>
        <w:jc w:val="both"/>
        <w:rPr>
          <w:i/>
          <w:sz w:val="18"/>
          <w:szCs w:val="16"/>
        </w:rPr>
      </w:pPr>
    </w:p>
    <w:p w14:paraId="3EFAACE0" w14:textId="77777777" w:rsidR="00085821" w:rsidRPr="002618BD" w:rsidRDefault="00085821" w:rsidP="00085821">
      <w:pPr>
        <w:ind w:firstLine="720"/>
        <w:jc w:val="both"/>
        <w:rPr>
          <w:i/>
          <w:sz w:val="18"/>
          <w:szCs w:val="16"/>
        </w:rPr>
      </w:pPr>
    </w:p>
    <w:p w14:paraId="31C6F082" w14:textId="77777777" w:rsidR="00085821" w:rsidRDefault="00085821" w:rsidP="00085821">
      <w:pPr>
        <w:jc w:val="both"/>
      </w:pPr>
      <w:r>
        <w:t xml:space="preserve">             Table 3.  Current load limits for crimp contacts.*</w:t>
      </w:r>
    </w:p>
    <w:tbl>
      <w:tblPr>
        <w:tblW w:w="0" w:type="auto"/>
        <w:tblInd w:w="73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034"/>
        <w:gridCol w:w="2054"/>
        <w:gridCol w:w="2050"/>
      </w:tblGrid>
      <w:tr w:rsidR="00085821" w:rsidRPr="00907DAB" w14:paraId="2B06855B" w14:textId="77777777">
        <w:tc>
          <w:tcPr>
            <w:tcW w:w="2034" w:type="dxa"/>
            <w:tcBorders>
              <w:bottom w:val="single" w:sz="6" w:space="0" w:color="008000"/>
            </w:tcBorders>
            <w:shd w:val="clear" w:color="auto" w:fill="auto"/>
          </w:tcPr>
          <w:p w14:paraId="38056A9E" w14:textId="77777777" w:rsidR="00085821" w:rsidRPr="00907DAB" w:rsidRDefault="00085821" w:rsidP="00085821">
            <w:pPr>
              <w:pStyle w:val="Heading2"/>
              <w:rPr>
                <w:lang w:bidi="x-none"/>
              </w:rPr>
            </w:pPr>
            <w:r w:rsidRPr="00907DAB">
              <w:rPr>
                <w:lang w:bidi="x-none"/>
              </w:rPr>
              <w:t>wire gauge</w:t>
            </w:r>
          </w:p>
        </w:tc>
        <w:tc>
          <w:tcPr>
            <w:tcW w:w="2054" w:type="dxa"/>
            <w:tcBorders>
              <w:bottom w:val="single" w:sz="6" w:space="0" w:color="008000"/>
            </w:tcBorders>
            <w:shd w:val="clear" w:color="auto" w:fill="auto"/>
          </w:tcPr>
          <w:p w14:paraId="42D7FC80" w14:textId="77777777" w:rsidR="00085821" w:rsidRPr="00907DAB" w:rsidRDefault="00085821" w:rsidP="00085821">
            <w:pPr>
              <w:jc w:val="center"/>
              <w:rPr>
                <w:b/>
                <w:lang w:bidi="x-none"/>
              </w:rPr>
            </w:pPr>
            <w:r w:rsidRPr="00907DAB">
              <w:rPr>
                <w:b/>
                <w:lang w:bidi="x-none"/>
              </w:rPr>
              <w:t>Contact size</w:t>
            </w:r>
          </w:p>
        </w:tc>
        <w:tc>
          <w:tcPr>
            <w:tcW w:w="2050" w:type="dxa"/>
            <w:tcBorders>
              <w:bottom w:val="single" w:sz="6" w:space="0" w:color="008000"/>
            </w:tcBorders>
            <w:shd w:val="clear" w:color="auto" w:fill="auto"/>
          </w:tcPr>
          <w:p w14:paraId="72FE90D1" w14:textId="77777777" w:rsidR="00085821" w:rsidRPr="00907DAB" w:rsidRDefault="00085821" w:rsidP="00085821">
            <w:pPr>
              <w:jc w:val="center"/>
              <w:rPr>
                <w:b/>
                <w:lang w:bidi="x-none"/>
              </w:rPr>
            </w:pPr>
            <w:r w:rsidRPr="00907DAB">
              <w:rPr>
                <w:b/>
                <w:lang w:bidi="x-none"/>
              </w:rPr>
              <w:t>Max. current (A)</w:t>
            </w:r>
          </w:p>
        </w:tc>
      </w:tr>
      <w:tr w:rsidR="00085821" w:rsidRPr="00907DAB" w14:paraId="6AA33525" w14:textId="77777777">
        <w:tc>
          <w:tcPr>
            <w:tcW w:w="2034" w:type="dxa"/>
            <w:tcBorders>
              <w:top w:val="single" w:sz="6" w:space="0" w:color="008000"/>
            </w:tcBorders>
            <w:shd w:val="clear" w:color="auto" w:fill="auto"/>
          </w:tcPr>
          <w:p w14:paraId="3436CF66" w14:textId="77777777" w:rsidR="00085821" w:rsidRPr="00907DAB" w:rsidRDefault="00085821">
            <w:pPr>
              <w:jc w:val="center"/>
              <w:rPr>
                <w:lang w:bidi="x-none"/>
              </w:rPr>
            </w:pPr>
            <w:r w:rsidRPr="00907DAB">
              <w:rPr>
                <w:lang w:bidi="x-none"/>
              </w:rPr>
              <w:t>24</w:t>
            </w:r>
          </w:p>
        </w:tc>
        <w:tc>
          <w:tcPr>
            <w:tcW w:w="2054" w:type="dxa"/>
            <w:tcBorders>
              <w:top w:val="single" w:sz="6" w:space="0" w:color="008000"/>
            </w:tcBorders>
            <w:shd w:val="clear" w:color="auto" w:fill="auto"/>
          </w:tcPr>
          <w:p w14:paraId="35BF3FA4" w14:textId="77777777" w:rsidR="00085821" w:rsidRPr="00907DAB" w:rsidRDefault="00085821">
            <w:pPr>
              <w:jc w:val="center"/>
              <w:rPr>
                <w:lang w:bidi="x-none"/>
              </w:rPr>
            </w:pPr>
            <w:r w:rsidRPr="00907DAB">
              <w:rPr>
                <w:lang w:bidi="x-none"/>
              </w:rPr>
              <w:t>20</w:t>
            </w:r>
          </w:p>
        </w:tc>
        <w:tc>
          <w:tcPr>
            <w:tcW w:w="2050" w:type="dxa"/>
            <w:tcBorders>
              <w:top w:val="single" w:sz="6" w:space="0" w:color="008000"/>
            </w:tcBorders>
            <w:shd w:val="clear" w:color="auto" w:fill="auto"/>
          </w:tcPr>
          <w:p w14:paraId="04F94A47" w14:textId="77777777" w:rsidR="00085821" w:rsidRPr="00907DAB" w:rsidRDefault="00085821">
            <w:pPr>
              <w:jc w:val="center"/>
              <w:rPr>
                <w:lang w:bidi="x-none"/>
              </w:rPr>
            </w:pPr>
            <w:r w:rsidRPr="00907DAB">
              <w:rPr>
                <w:lang w:bidi="x-none"/>
              </w:rPr>
              <w:t>3</w:t>
            </w:r>
          </w:p>
        </w:tc>
      </w:tr>
      <w:tr w:rsidR="00085821" w:rsidRPr="00907DAB" w14:paraId="32328DD0" w14:textId="77777777">
        <w:tc>
          <w:tcPr>
            <w:tcW w:w="2034" w:type="dxa"/>
            <w:shd w:val="clear" w:color="auto" w:fill="auto"/>
          </w:tcPr>
          <w:p w14:paraId="123AC4DB" w14:textId="77777777" w:rsidR="00085821" w:rsidRPr="00907DAB" w:rsidRDefault="00085821">
            <w:pPr>
              <w:jc w:val="center"/>
              <w:rPr>
                <w:lang w:bidi="x-none"/>
              </w:rPr>
            </w:pPr>
            <w:r w:rsidRPr="00907DAB">
              <w:rPr>
                <w:lang w:bidi="x-none"/>
              </w:rPr>
              <w:t>20</w:t>
            </w:r>
          </w:p>
        </w:tc>
        <w:tc>
          <w:tcPr>
            <w:tcW w:w="2054" w:type="dxa"/>
            <w:shd w:val="clear" w:color="auto" w:fill="auto"/>
          </w:tcPr>
          <w:p w14:paraId="739EB50F" w14:textId="77777777" w:rsidR="00085821" w:rsidRPr="00907DAB" w:rsidRDefault="00085821">
            <w:pPr>
              <w:jc w:val="center"/>
              <w:rPr>
                <w:lang w:bidi="x-none"/>
              </w:rPr>
            </w:pPr>
            <w:r w:rsidRPr="00907DAB">
              <w:rPr>
                <w:lang w:bidi="x-none"/>
              </w:rPr>
              <w:t>20</w:t>
            </w:r>
          </w:p>
        </w:tc>
        <w:tc>
          <w:tcPr>
            <w:tcW w:w="2050" w:type="dxa"/>
            <w:shd w:val="clear" w:color="auto" w:fill="auto"/>
          </w:tcPr>
          <w:p w14:paraId="2A9506CC" w14:textId="77777777" w:rsidR="00085821" w:rsidRPr="00907DAB" w:rsidRDefault="00085821">
            <w:pPr>
              <w:jc w:val="center"/>
              <w:rPr>
                <w:lang w:bidi="x-none"/>
              </w:rPr>
            </w:pPr>
            <w:r w:rsidRPr="00907DAB">
              <w:rPr>
                <w:lang w:bidi="x-none"/>
              </w:rPr>
              <w:t>7.5</w:t>
            </w:r>
          </w:p>
        </w:tc>
      </w:tr>
      <w:tr w:rsidR="00085821" w:rsidRPr="00907DAB" w14:paraId="45AC7975" w14:textId="77777777">
        <w:tc>
          <w:tcPr>
            <w:tcW w:w="2034" w:type="dxa"/>
            <w:shd w:val="clear" w:color="auto" w:fill="auto"/>
          </w:tcPr>
          <w:p w14:paraId="587725E6" w14:textId="77777777" w:rsidR="00085821" w:rsidRPr="00907DAB" w:rsidRDefault="00085821">
            <w:pPr>
              <w:jc w:val="center"/>
              <w:rPr>
                <w:lang w:bidi="x-none"/>
              </w:rPr>
            </w:pPr>
            <w:r w:rsidRPr="00907DAB">
              <w:rPr>
                <w:lang w:bidi="x-none"/>
              </w:rPr>
              <w:t>20</w:t>
            </w:r>
          </w:p>
        </w:tc>
        <w:tc>
          <w:tcPr>
            <w:tcW w:w="2054" w:type="dxa"/>
            <w:shd w:val="clear" w:color="auto" w:fill="auto"/>
          </w:tcPr>
          <w:p w14:paraId="6DF5D160" w14:textId="77777777" w:rsidR="00085821" w:rsidRPr="00907DAB" w:rsidRDefault="00085821">
            <w:pPr>
              <w:jc w:val="center"/>
              <w:rPr>
                <w:lang w:bidi="x-none"/>
              </w:rPr>
            </w:pPr>
            <w:r w:rsidRPr="00907DAB">
              <w:rPr>
                <w:lang w:bidi="x-none"/>
              </w:rPr>
              <w:t>16</w:t>
            </w:r>
          </w:p>
        </w:tc>
        <w:tc>
          <w:tcPr>
            <w:tcW w:w="2050" w:type="dxa"/>
            <w:shd w:val="clear" w:color="auto" w:fill="auto"/>
          </w:tcPr>
          <w:p w14:paraId="0A6E5480" w14:textId="77777777" w:rsidR="00085821" w:rsidRPr="00907DAB" w:rsidRDefault="00085821">
            <w:pPr>
              <w:jc w:val="center"/>
              <w:rPr>
                <w:lang w:bidi="x-none"/>
              </w:rPr>
            </w:pPr>
            <w:r w:rsidRPr="00907DAB">
              <w:rPr>
                <w:lang w:bidi="x-none"/>
              </w:rPr>
              <w:t>7.5</w:t>
            </w:r>
          </w:p>
        </w:tc>
      </w:tr>
      <w:tr w:rsidR="00085821" w:rsidRPr="00907DAB" w14:paraId="46B5E1BD" w14:textId="77777777">
        <w:tc>
          <w:tcPr>
            <w:tcW w:w="2034" w:type="dxa"/>
            <w:shd w:val="clear" w:color="auto" w:fill="auto"/>
          </w:tcPr>
          <w:p w14:paraId="04BC57DF" w14:textId="77777777" w:rsidR="00085821" w:rsidRPr="00907DAB" w:rsidRDefault="00085821">
            <w:pPr>
              <w:jc w:val="center"/>
              <w:rPr>
                <w:lang w:bidi="x-none"/>
              </w:rPr>
            </w:pPr>
            <w:r w:rsidRPr="00907DAB">
              <w:rPr>
                <w:lang w:bidi="x-none"/>
              </w:rPr>
              <w:t>16</w:t>
            </w:r>
          </w:p>
        </w:tc>
        <w:tc>
          <w:tcPr>
            <w:tcW w:w="2054" w:type="dxa"/>
            <w:shd w:val="clear" w:color="auto" w:fill="auto"/>
          </w:tcPr>
          <w:p w14:paraId="4883BBBC" w14:textId="77777777" w:rsidR="00085821" w:rsidRPr="00907DAB" w:rsidRDefault="00085821">
            <w:pPr>
              <w:jc w:val="center"/>
              <w:rPr>
                <w:lang w:bidi="x-none"/>
              </w:rPr>
            </w:pPr>
            <w:r w:rsidRPr="00907DAB">
              <w:rPr>
                <w:lang w:bidi="x-none"/>
              </w:rPr>
              <w:t>16</w:t>
            </w:r>
          </w:p>
        </w:tc>
        <w:tc>
          <w:tcPr>
            <w:tcW w:w="2050" w:type="dxa"/>
            <w:shd w:val="clear" w:color="auto" w:fill="auto"/>
          </w:tcPr>
          <w:p w14:paraId="00C5FE35" w14:textId="77777777" w:rsidR="00085821" w:rsidRPr="00907DAB" w:rsidRDefault="00085821">
            <w:pPr>
              <w:jc w:val="center"/>
              <w:rPr>
                <w:lang w:bidi="x-none"/>
              </w:rPr>
            </w:pPr>
            <w:r w:rsidRPr="00907DAB">
              <w:rPr>
                <w:lang w:bidi="x-none"/>
              </w:rPr>
              <w:t>13</w:t>
            </w:r>
          </w:p>
        </w:tc>
      </w:tr>
      <w:tr w:rsidR="00085821" w:rsidRPr="00907DAB" w14:paraId="15DA835C" w14:textId="77777777">
        <w:tc>
          <w:tcPr>
            <w:tcW w:w="2034" w:type="dxa"/>
            <w:shd w:val="clear" w:color="auto" w:fill="auto"/>
          </w:tcPr>
          <w:p w14:paraId="4AA1E920" w14:textId="77777777" w:rsidR="00085821" w:rsidRPr="00907DAB" w:rsidRDefault="00085821">
            <w:pPr>
              <w:jc w:val="center"/>
              <w:rPr>
                <w:lang w:bidi="x-none"/>
              </w:rPr>
            </w:pPr>
            <w:r w:rsidRPr="00907DAB">
              <w:rPr>
                <w:lang w:bidi="x-none"/>
              </w:rPr>
              <w:t>14</w:t>
            </w:r>
          </w:p>
        </w:tc>
        <w:tc>
          <w:tcPr>
            <w:tcW w:w="2054" w:type="dxa"/>
            <w:shd w:val="clear" w:color="auto" w:fill="auto"/>
          </w:tcPr>
          <w:p w14:paraId="40795148" w14:textId="77777777" w:rsidR="00085821" w:rsidRPr="00907DAB" w:rsidRDefault="00085821">
            <w:pPr>
              <w:jc w:val="center"/>
              <w:rPr>
                <w:lang w:bidi="x-none"/>
              </w:rPr>
            </w:pPr>
            <w:r w:rsidRPr="00907DAB">
              <w:rPr>
                <w:lang w:bidi="x-none"/>
              </w:rPr>
              <w:t>12</w:t>
            </w:r>
          </w:p>
        </w:tc>
        <w:tc>
          <w:tcPr>
            <w:tcW w:w="2050" w:type="dxa"/>
            <w:shd w:val="clear" w:color="auto" w:fill="auto"/>
          </w:tcPr>
          <w:p w14:paraId="09301D23" w14:textId="77777777" w:rsidR="00085821" w:rsidRPr="00907DAB" w:rsidRDefault="00085821">
            <w:pPr>
              <w:jc w:val="center"/>
              <w:rPr>
                <w:lang w:bidi="x-none"/>
              </w:rPr>
            </w:pPr>
            <w:r w:rsidRPr="00907DAB">
              <w:rPr>
                <w:lang w:bidi="x-none"/>
              </w:rPr>
              <w:t>17</w:t>
            </w:r>
          </w:p>
        </w:tc>
      </w:tr>
      <w:tr w:rsidR="00085821" w:rsidRPr="00907DAB" w14:paraId="48650BAA" w14:textId="77777777">
        <w:tc>
          <w:tcPr>
            <w:tcW w:w="2034" w:type="dxa"/>
            <w:shd w:val="clear" w:color="auto" w:fill="auto"/>
          </w:tcPr>
          <w:p w14:paraId="7AEE2A5F" w14:textId="77777777" w:rsidR="00085821" w:rsidRPr="00907DAB" w:rsidRDefault="00085821">
            <w:pPr>
              <w:jc w:val="center"/>
              <w:rPr>
                <w:lang w:bidi="x-none"/>
              </w:rPr>
            </w:pPr>
            <w:r w:rsidRPr="00907DAB">
              <w:rPr>
                <w:lang w:bidi="x-none"/>
              </w:rPr>
              <w:t>12</w:t>
            </w:r>
          </w:p>
        </w:tc>
        <w:tc>
          <w:tcPr>
            <w:tcW w:w="2054" w:type="dxa"/>
            <w:shd w:val="clear" w:color="auto" w:fill="auto"/>
          </w:tcPr>
          <w:p w14:paraId="1DDC896E" w14:textId="77777777" w:rsidR="00085821" w:rsidRPr="00907DAB" w:rsidRDefault="00085821">
            <w:pPr>
              <w:jc w:val="center"/>
              <w:rPr>
                <w:lang w:bidi="x-none"/>
              </w:rPr>
            </w:pPr>
            <w:r w:rsidRPr="00907DAB">
              <w:rPr>
                <w:lang w:bidi="x-none"/>
              </w:rPr>
              <w:t>12</w:t>
            </w:r>
          </w:p>
        </w:tc>
        <w:tc>
          <w:tcPr>
            <w:tcW w:w="2050" w:type="dxa"/>
            <w:shd w:val="clear" w:color="auto" w:fill="auto"/>
          </w:tcPr>
          <w:p w14:paraId="309111CF" w14:textId="77777777" w:rsidR="00085821" w:rsidRPr="00907DAB" w:rsidRDefault="00085821">
            <w:pPr>
              <w:jc w:val="center"/>
              <w:rPr>
                <w:lang w:bidi="x-none"/>
              </w:rPr>
            </w:pPr>
            <w:r w:rsidRPr="00907DAB">
              <w:rPr>
                <w:lang w:bidi="x-none"/>
              </w:rPr>
              <w:t>23</w:t>
            </w:r>
          </w:p>
        </w:tc>
      </w:tr>
      <w:tr w:rsidR="00085821" w:rsidRPr="00907DAB" w14:paraId="37C6F405" w14:textId="77777777">
        <w:tc>
          <w:tcPr>
            <w:tcW w:w="2034" w:type="dxa"/>
            <w:shd w:val="clear" w:color="auto" w:fill="auto"/>
          </w:tcPr>
          <w:p w14:paraId="677D4DF3" w14:textId="77777777" w:rsidR="00085821" w:rsidRPr="00907DAB" w:rsidRDefault="00085821">
            <w:pPr>
              <w:jc w:val="center"/>
              <w:rPr>
                <w:lang w:bidi="x-none"/>
              </w:rPr>
            </w:pPr>
            <w:r w:rsidRPr="00907DAB">
              <w:rPr>
                <w:lang w:bidi="x-none"/>
              </w:rPr>
              <w:t>10</w:t>
            </w:r>
          </w:p>
        </w:tc>
        <w:tc>
          <w:tcPr>
            <w:tcW w:w="2054" w:type="dxa"/>
            <w:shd w:val="clear" w:color="auto" w:fill="auto"/>
          </w:tcPr>
          <w:p w14:paraId="4D245146" w14:textId="77777777" w:rsidR="00085821" w:rsidRPr="00907DAB" w:rsidRDefault="00085821">
            <w:pPr>
              <w:jc w:val="center"/>
              <w:rPr>
                <w:lang w:bidi="x-none"/>
              </w:rPr>
            </w:pPr>
            <w:r w:rsidRPr="00907DAB">
              <w:rPr>
                <w:lang w:bidi="x-none"/>
              </w:rPr>
              <w:t>10</w:t>
            </w:r>
          </w:p>
        </w:tc>
        <w:tc>
          <w:tcPr>
            <w:tcW w:w="2050" w:type="dxa"/>
            <w:shd w:val="clear" w:color="auto" w:fill="auto"/>
          </w:tcPr>
          <w:p w14:paraId="054EB6C9" w14:textId="77777777" w:rsidR="00085821" w:rsidRPr="00907DAB" w:rsidRDefault="00085821">
            <w:pPr>
              <w:jc w:val="center"/>
              <w:rPr>
                <w:lang w:bidi="x-none"/>
              </w:rPr>
            </w:pPr>
            <w:r w:rsidRPr="00907DAB">
              <w:rPr>
                <w:lang w:bidi="x-none"/>
              </w:rPr>
              <w:t>33</w:t>
            </w:r>
          </w:p>
        </w:tc>
      </w:tr>
      <w:tr w:rsidR="00085821" w:rsidRPr="00907DAB" w14:paraId="236949BA" w14:textId="77777777">
        <w:tc>
          <w:tcPr>
            <w:tcW w:w="2034" w:type="dxa"/>
            <w:shd w:val="clear" w:color="auto" w:fill="auto"/>
          </w:tcPr>
          <w:p w14:paraId="668C23BA" w14:textId="77777777" w:rsidR="00085821" w:rsidRPr="00907DAB" w:rsidRDefault="00085821">
            <w:pPr>
              <w:jc w:val="center"/>
              <w:rPr>
                <w:lang w:bidi="x-none"/>
              </w:rPr>
            </w:pPr>
            <w:r w:rsidRPr="00907DAB">
              <w:rPr>
                <w:lang w:bidi="x-none"/>
              </w:rPr>
              <w:t>8</w:t>
            </w:r>
          </w:p>
        </w:tc>
        <w:tc>
          <w:tcPr>
            <w:tcW w:w="2054" w:type="dxa"/>
            <w:shd w:val="clear" w:color="auto" w:fill="auto"/>
          </w:tcPr>
          <w:p w14:paraId="29439474" w14:textId="77777777" w:rsidR="00085821" w:rsidRPr="00907DAB" w:rsidRDefault="00085821">
            <w:pPr>
              <w:jc w:val="center"/>
              <w:rPr>
                <w:lang w:bidi="x-none"/>
              </w:rPr>
            </w:pPr>
            <w:r w:rsidRPr="00907DAB">
              <w:rPr>
                <w:lang w:bidi="x-none"/>
              </w:rPr>
              <w:t>8</w:t>
            </w:r>
          </w:p>
        </w:tc>
        <w:tc>
          <w:tcPr>
            <w:tcW w:w="2050" w:type="dxa"/>
            <w:shd w:val="clear" w:color="auto" w:fill="auto"/>
          </w:tcPr>
          <w:p w14:paraId="20A2DF9D" w14:textId="77777777" w:rsidR="00085821" w:rsidRPr="00907DAB" w:rsidRDefault="00085821">
            <w:pPr>
              <w:jc w:val="center"/>
              <w:rPr>
                <w:lang w:bidi="x-none"/>
              </w:rPr>
            </w:pPr>
            <w:r w:rsidRPr="00907DAB">
              <w:rPr>
                <w:lang w:bidi="x-none"/>
              </w:rPr>
              <w:t>46</w:t>
            </w:r>
          </w:p>
        </w:tc>
      </w:tr>
    </w:tbl>
    <w:p w14:paraId="193E272F" w14:textId="77777777" w:rsidR="00085821" w:rsidRPr="00907DAB" w:rsidRDefault="00085821" w:rsidP="00085821">
      <w:pPr>
        <w:ind w:firstLine="720"/>
        <w:jc w:val="both"/>
        <w:rPr>
          <w:sz w:val="20"/>
        </w:rPr>
      </w:pPr>
      <w:r w:rsidRPr="00907DAB">
        <w:rPr>
          <w:sz w:val="20"/>
        </w:rPr>
        <w:t xml:space="preserve">*Assumes stranded copper wire with Teflon insulation and crimp contactors.  </w:t>
      </w:r>
    </w:p>
    <w:p w14:paraId="0071FBE9" w14:textId="77777777" w:rsidR="00085821" w:rsidRPr="00907DAB" w:rsidRDefault="00085821" w:rsidP="00085821">
      <w:pPr>
        <w:ind w:left="720" w:firstLine="720"/>
        <w:jc w:val="both"/>
        <w:rPr>
          <w:sz w:val="20"/>
        </w:rPr>
      </w:pPr>
      <w:r w:rsidRPr="00907DAB">
        <w:rPr>
          <w:sz w:val="20"/>
        </w:rPr>
        <w:t xml:space="preserve">Contact information up to AWG 12 from PV MIL-C-26482 Series II </w:t>
      </w:r>
    </w:p>
    <w:p w14:paraId="2FD9D836" w14:textId="77777777" w:rsidR="00085821" w:rsidRPr="00907DAB" w:rsidRDefault="00085821" w:rsidP="00085821">
      <w:pPr>
        <w:ind w:left="1440"/>
        <w:jc w:val="both"/>
        <w:rPr>
          <w:sz w:val="20"/>
        </w:rPr>
      </w:pPr>
      <w:r w:rsidRPr="00907DAB">
        <w:rPr>
          <w:sz w:val="20"/>
        </w:rPr>
        <w:t xml:space="preserve">handbook.  Hermetic seal contactors must be derated according to the </w:t>
      </w:r>
    </w:p>
    <w:p w14:paraId="53485CCB" w14:textId="77777777" w:rsidR="00085821" w:rsidRPr="00907DAB" w:rsidRDefault="00085821" w:rsidP="00085821">
      <w:pPr>
        <w:ind w:left="1440"/>
        <w:jc w:val="both"/>
        <w:rPr>
          <w:sz w:val="20"/>
        </w:rPr>
      </w:pPr>
      <w:r w:rsidRPr="00907DAB">
        <w:rPr>
          <w:sz w:val="20"/>
        </w:rPr>
        <w:t>MIL-C-26482 (or relevant connector) handbook guidelines.</w:t>
      </w:r>
    </w:p>
    <w:p w14:paraId="1A1CC089" w14:textId="77777777" w:rsidR="00085821" w:rsidRDefault="00085821">
      <w:pPr>
        <w:spacing w:line="360" w:lineRule="auto"/>
        <w:jc w:val="both"/>
      </w:pPr>
    </w:p>
    <w:p w14:paraId="5C130F66" w14:textId="77777777" w:rsidR="00085821" w:rsidRDefault="00085821">
      <w:pPr>
        <w:spacing w:line="360" w:lineRule="auto"/>
        <w:jc w:val="both"/>
      </w:pPr>
      <w:r>
        <w:tab/>
        <w:t xml:space="preserve">Please note that wiring using crimp contacts must be protected at or below the ratings given in table 3.  For example, 16 gauge wire can be protected using a 15 Amp circuit breaker or a 10 Amp fuse (Table 2), but 16 gauge wire with crimp contacts must be protected at or below 13 Amps (Table 3).  In practice, this might dictate a 10 Amp breaker, as 13A commercial breakers are not readily available. </w:t>
      </w:r>
    </w:p>
    <w:p w14:paraId="6242AEC5" w14:textId="77777777" w:rsidR="00085821" w:rsidRDefault="00085821">
      <w:pPr>
        <w:spacing w:line="360" w:lineRule="auto"/>
        <w:jc w:val="both"/>
      </w:pPr>
      <w:r>
        <w:tab/>
        <w:t xml:space="preserve">All line power must be individually switched and fused appropriate to the load and power cord rating.  One convenient solution is the Tyco Electronics W23-X1A1G-xx series thermal circuit breaker, available online from </w:t>
      </w:r>
      <w:hyperlink r:id="rId22" w:history="1">
        <w:r>
          <w:rPr>
            <w:rStyle w:val="Hyperlink"/>
          </w:rPr>
          <w:t>Newark</w:t>
        </w:r>
      </w:hyperlink>
      <w:r>
        <w:t xml:space="preserve">, </w:t>
      </w:r>
      <w:hyperlink r:id="rId23" w:history="1">
        <w:r>
          <w:rPr>
            <w:rStyle w:val="Hyperlink"/>
          </w:rPr>
          <w:t>Wicks Aircraft</w:t>
        </w:r>
      </w:hyperlink>
      <w:r>
        <w:t xml:space="preserve">, or </w:t>
      </w:r>
      <w:hyperlink r:id="rId24" w:history="1">
        <w:r>
          <w:rPr>
            <w:rStyle w:val="Hyperlink"/>
          </w:rPr>
          <w:t>Allied Electronics</w:t>
        </w:r>
      </w:hyperlink>
      <w:r>
        <w:t xml:space="preserve">. </w:t>
      </w:r>
    </w:p>
    <w:p w14:paraId="333798EE" w14:textId="77777777" w:rsidR="00085821" w:rsidRDefault="00085821" w:rsidP="00085821">
      <w:pPr>
        <w:spacing w:line="360" w:lineRule="auto"/>
        <w:jc w:val="both"/>
      </w:pPr>
      <w:r>
        <w:t xml:space="preserve">      </w:t>
      </w:r>
      <w:r>
        <w:tab/>
        <w:t>Workmanship of wiring in user-supplied equipment must be of high quality throughout.  Exposed conductors are not permitted, and the use of appropriate connector covers, backshells, and shrink-wrap is mandatory.  Electrical connectors should be strain-relieved and wires should be neatly bundled whenever possible.  Wiring bundles, both internal and external to the instrumentation enclosure, must be neatly routed, strain-relieved, and protected against chafing, e.g., by routing through nylon loom clamps (see Figure 1).  Wires or wiring bundles may not be tie-wrapped directly to the rack frames.</w:t>
      </w:r>
    </w:p>
    <w:p w14:paraId="76F2A25F" w14:textId="77777777" w:rsidR="00085821" w:rsidRDefault="00F129D3">
      <w:pPr>
        <w:spacing w:line="360" w:lineRule="auto"/>
        <w:ind w:firstLine="630"/>
        <w:jc w:val="both"/>
      </w:pPr>
      <w:r>
        <w:rPr>
          <w:noProof/>
        </w:rPr>
        <w:drawing>
          <wp:anchor distT="0" distB="0" distL="114300" distR="114300" simplePos="0" relativeHeight="251657216" behindDoc="0" locked="0" layoutInCell="1" allowOverlap="0" wp14:anchorId="41574F3F" wp14:editId="4D87F196">
            <wp:simplePos x="0" y="0"/>
            <wp:positionH relativeFrom="column">
              <wp:posOffset>0</wp:posOffset>
            </wp:positionH>
            <wp:positionV relativeFrom="paragraph">
              <wp:posOffset>86995</wp:posOffset>
            </wp:positionV>
            <wp:extent cx="2028190" cy="1524000"/>
            <wp:effectExtent l="0" t="0" r="3810" b="0"/>
            <wp:wrapSquare wrapText="bothSides"/>
            <wp:docPr id="461" name="Picture 4" descr="C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2819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C1464" w14:textId="77777777" w:rsidR="00085821" w:rsidRPr="00C757FA" w:rsidRDefault="00085821" w:rsidP="00085821">
      <w:pPr>
        <w:spacing w:line="360" w:lineRule="auto"/>
        <w:ind w:firstLine="630"/>
        <w:jc w:val="both"/>
        <w:rPr>
          <w:sz w:val="20"/>
        </w:rPr>
      </w:pPr>
    </w:p>
    <w:p w14:paraId="62B72029" w14:textId="77777777" w:rsidR="00085821" w:rsidRPr="00C757FA" w:rsidRDefault="00085821" w:rsidP="00085821">
      <w:pPr>
        <w:spacing w:line="360" w:lineRule="auto"/>
        <w:ind w:firstLine="630"/>
        <w:jc w:val="both"/>
        <w:rPr>
          <w:sz w:val="20"/>
        </w:rPr>
      </w:pPr>
    </w:p>
    <w:p w14:paraId="2659AAF3" w14:textId="77777777" w:rsidR="00085821" w:rsidRPr="00C757FA" w:rsidRDefault="00085821" w:rsidP="00085821">
      <w:pPr>
        <w:spacing w:line="360" w:lineRule="auto"/>
        <w:jc w:val="both"/>
      </w:pPr>
      <w:r w:rsidRPr="00C757FA">
        <w:rPr>
          <w:sz w:val="20"/>
        </w:rPr>
        <w:t xml:space="preserve"> </w:t>
      </w:r>
      <w:r w:rsidRPr="00C757FA">
        <w:t>Figure 1. Nylon clamp for cable routing (</w:t>
      </w:r>
      <w:hyperlink r:id="rId26" w:history="1">
        <w:r w:rsidRPr="00C757FA">
          <w:rPr>
            <w:rStyle w:val="Hyperlink"/>
          </w:rPr>
          <w:t>NMC</w:t>
        </w:r>
      </w:hyperlink>
      <w:r w:rsidRPr="00C757FA">
        <w:t>).</w:t>
      </w:r>
    </w:p>
    <w:p w14:paraId="58FFEEE3" w14:textId="77777777" w:rsidR="00085821" w:rsidRDefault="00085821" w:rsidP="00085821">
      <w:pPr>
        <w:spacing w:line="360" w:lineRule="auto"/>
        <w:ind w:firstLine="630"/>
        <w:jc w:val="both"/>
      </w:pPr>
    </w:p>
    <w:p w14:paraId="6D7C66A9" w14:textId="77777777" w:rsidR="00085821" w:rsidRDefault="00085821" w:rsidP="00085821">
      <w:pPr>
        <w:spacing w:line="360" w:lineRule="auto"/>
        <w:ind w:firstLine="630"/>
        <w:jc w:val="both"/>
      </w:pPr>
      <w:r>
        <w:t>Cabling specific to the aircraft installation is highly recommended, to minimize excess length and to eliminate strained connections.  Materials and workmanship within user-supplied electronics boxes must be of the same quality as that expected of external wiring.  Instrument PIs may be asked to provide circuit diagrams and Underwriter’s Laboratories (UL) certification for commercially purchased components at AOC discretion.  User-supplied or commercially purchased equipment with substandard wiring will be repaired by the user and reinspected by AOC personnel prior to installation in the aircraft.</w:t>
      </w:r>
    </w:p>
    <w:p w14:paraId="587B4652" w14:textId="77777777" w:rsidR="00085821" w:rsidRDefault="00085821">
      <w:pPr>
        <w:spacing w:line="360" w:lineRule="auto"/>
        <w:ind w:firstLine="630"/>
        <w:jc w:val="both"/>
      </w:pPr>
    </w:p>
    <w:p w14:paraId="0C45AB68" w14:textId="77777777" w:rsidR="00085821" w:rsidRDefault="00085821">
      <w:pPr>
        <w:spacing w:line="360" w:lineRule="auto"/>
        <w:ind w:firstLine="630"/>
        <w:jc w:val="both"/>
      </w:pPr>
      <w:r>
        <w:tab/>
        <w:t xml:space="preserve">A locking feature is highly recommended for all power and signal connectors, to prevent unintended disconnects caused by vibration during flight.  Suggested connectors for new design are the MIL-C-26482 Series 2 circular connectors with backshell and strain relief for power lines.  Additionally, these connectors, BNC, or locking D-sub connectors can be used for signal lines.  Crimp-style connections are generally recommended over solder connections.  Circular, BNC, and locking D-sub connectors, their strain reliefs, backshells, and mating components (as well as crimp, insertion, and removal tools) can be easily obtained from numerous vendors including </w:t>
      </w:r>
      <w:hyperlink r:id="rId27" w:history="1">
        <w:r>
          <w:rPr>
            <w:rStyle w:val="Hyperlink"/>
          </w:rPr>
          <w:t>Newark</w:t>
        </w:r>
      </w:hyperlink>
      <w:r>
        <w:t xml:space="preserve">, </w:t>
      </w:r>
      <w:hyperlink r:id="rId28" w:history="1">
        <w:r>
          <w:rPr>
            <w:rStyle w:val="Hyperlink"/>
          </w:rPr>
          <w:t>Digikey</w:t>
        </w:r>
      </w:hyperlink>
      <w:r>
        <w:t xml:space="preserve">, </w:t>
      </w:r>
      <w:hyperlink r:id="rId29" w:history="1">
        <w:r w:rsidRPr="00C757FA">
          <w:rPr>
            <w:rStyle w:val="Hyperlink"/>
          </w:rPr>
          <w:t>Conec</w:t>
        </w:r>
      </w:hyperlink>
      <w:r>
        <w:t xml:space="preserve">, and </w:t>
      </w:r>
      <w:hyperlink r:id="rId30" w:history="1">
        <w:r>
          <w:rPr>
            <w:rStyle w:val="Hyperlink"/>
          </w:rPr>
          <w:t>Allied</w:t>
        </w:r>
      </w:hyperlink>
      <w:r>
        <w:t>.  Dedicated vendors of circular connectors include the following:</w:t>
      </w:r>
    </w:p>
    <w:p w14:paraId="4FB50BAC" w14:textId="77777777" w:rsidR="00085821" w:rsidRDefault="00085821">
      <w:pPr>
        <w:spacing w:line="360" w:lineRule="auto"/>
        <w:jc w:val="both"/>
      </w:pPr>
    </w:p>
    <w:tbl>
      <w:tblPr>
        <w:tblW w:w="0" w:type="auto"/>
        <w:tblInd w:w="46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3600"/>
        <w:gridCol w:w="4598"/>
      </w:tblGrid>
      <w:tr w:rsidR="00085821" w14:paraId="768DEAF1" w14:textId="77777777">
        <w:tc>
          <w:tcPr>
            <w:tcW w:w="3600" w:type="dxa"/>
            <w:tcBorders>
              <w:bottom w:val="single" w:sz="6" w:space="0" w:color="008000"/>
            </w:tcBorders>
          </w:tcPr>
          <w:p w14:paraId="6F8DA17E" w14:textId="77777777" w:rsidR="00085821" w:rsidRDefault="00085821">
            <w:pPr>
              <w:jc w:val="center"/>
              <w:rPr>
                <w:b/>
                <w:lang w:bidi="x-none"/>
              </w:rPr>
            </w:pPr>
            <w:r>
              <w:rPr>
                <w:b/>
                <w:lang w:bidi="x-none"/>
              </w:rPr>
              <w:t>Circular Connectors, Inc.</w:t>
            </w:r>
          </w:p>
        </w:tc>
        <w:tc>
          <w:tcPr>
            <w:tcW w:w="4598" w:type="dxa"/>
            <w:tcBorders>
              <w:bottom w:val="single" w:sz="6" w:space="0" w:color="008000"/>
            </w:tcBorders>
          </w:tcPr>
          <w:p w14:paraId="27796113" w14:textId="77777777" w:rsidR="00085821" w:rsidRDefault="00085821">
            <w:pPr>
              <w:jc w:val="center"/>
              <w:rPr>
                <w:b/>
                <w:lang w:bidi="x-none"/>
              </w:rPr>
            </w:pPr>
            <w:r>
              <w:rPr>
                <w:b/>
                <w:lang w:bidi="x-none"/>
              </w:rPr>
              <w:t>PEI-Genesis</w:t>
            </w:r>
          </w:p>
        </w:tc>
      </w:tr>
      <w:tr w:rsidR="00085821" w14:paraId="38CB0D13" w14:textId="77777777">
        <w:tc>
          <w:tcPr>
            <w:tcW w:w="3600" w:type="dxa"/>
            <w:tcBorders>
              <w:top w:val="single" w:sz="6" w:space="0" w:color="008000"/>
            </w:tcBorders>
          </w:tcPr>
          <w:p w14:paraId="3D7B25F9" w14:textId="77777777" w:rsidR="00085821" w:rsidRDefault="00085821">
            <w:pPr>
              <w:jc w:val="center"/>
              <w:rPr>
                <w:lang w:bidi="x-none"/>
              </w:rPr>
            </w:pPr>
            <w:r>
              <w:rPr>
                <w:lang w:bidi="x-none"/>
              </w:rPr>
              <w:t>3250 Corte Malpaso</w:t>
            </w:r>
          </w:p>
        </w:tc>
        <w:tc>
          <w:tcPr>
            <w:tcW w:w="4598" w:type="dxa"/>
            <w:tcBorders>
              <w:top w:val="single" w:sz="6" w:space="0" w:color="008000"/>
            </w:tcBorders>
          </w:tcPr>
          <w:p w14:paraId="386C9634" w14:textId="77777777" w:rsidR="00085821" w:rsidRDefault="00085821">
            <w:pPr>
              <w:jc w:val="center"/>
              <w:rPr>
                <w:lang w:bidi="x-none"/>
              </w:rPr>
            </w:pPr>
            <w:r>
              <w:rPr>
                <w:lang w:bidi="x-none"/>
              </w:rPr>
              <w:t>2180 Hornig Road</w:t>
            </w:r>
          </w:p>
        </w:tc>
      </w:tr>
      <w:tr w:rsidR="00085821" w14:paraId="504176A7" w14:textId="77777777">
        <w:tc>
          <w:tcPr>
            <w:tcW w:w="3600" w:type="dxa"/>
          </w:tcPr>
          <w:p w14:paraId="60C176FB" w14:textId="77777777" w:rsidR="00085821" w:rsidRDefault="00085821">
            <w:pPr>
              <w:jc w:val="center"/>
              <w:rPr>
                <w:lang w:bidi="x-none"/>
              </w:rPr>
            </w:pPr>
            <w:r>
              <w:rPr>
                <w:lang w:bidi="x-none"/>
              </w:rPr>
              <w:t>Camarillo, CA 93012</w:t>
            </w:r>
          </w:p>
        </w:tc>
        <w:tc>
          <w:tcPr>
            <w:tcW w:w="4598" w:type="dxa"/>
          </w:tcPr>
          <w:p w14:paraId="78FE564B" w14:textId="77777777" w:rsidR="00085821" w:rsidRDefault="00085821">
            <w:pPr>
              <w:jc w:val="center"/>
              <w:rPr>
                <w:lang w:bidi="x-none"/>
              </w:rPr>
            </w:pPr>
            <w:r>
              <w:rPr>
                <w:lang w:bidi="x-none"/>
              </w:rPr>
              <w:t>Philadelphia, PA 19116</w:t>
            </w:r>
          </w:p>
        </w:tc>
      </w:tr>
      <w:tr w:rsidR="00085821" w14:paraId="4EE1D9E9" w14:textId="77777777">
        <w:tc>
          <w:tcPr>
            <w:tcW w:w="3600" w:type="dxa"/>
          </w:tcPr>
          <w:p w14:paraId="7A71C4CC" w14:textId="77777777" w:rsidR="00085821" w:rsidRDefault="00085821">
            <w:pPr>
              <w:jc w:val="center"/>
              <w:rPr>
                <w:lang w:bidi="x-none"/>
              </w:rPr>
            </w:pPr>
            <w:r>
              <w:rPr>
                <w:lang w:bidi="x-none"/>
              </w:rPr>
              <w:t>(805) 987-8145</w:t>
            </w:r>
          </w:p>
        </w:tc>
        <w:tc>
          <w:tcPr>
            <w:tcW w:w="4598" w:type="dxa"/>
          </w:tcPr>
          <w:p w14:paraId="7997C808" w14:textId="77777777" w:rsidR="00085821" w:rsidRDefault="00085821">
            <w:pPr>
              <w:jc w:val="center"/>
              <w:rPr>
                <w:lang w:bidi="x-none"/>
              </w:rPr>
            </w:pPr>
            <w:r>
              <w:rPr>
                <w:lang w:bidi="x-none"/>
              </w:rPr>
              <w:t>(888) 349-9787</w:t>
            </w:r>
          </w:p>
        </w:tc>
      </w:tr>
      <w:tr w:rsidR="00085821" w14:paraId="7559C9CA" w14:textId="77777777">
        <w:tc>
          <w:tcPr>
            <w:tcW w:w="3600" w:type="dxa"/>
          </w:tcPr>
          <w:p w14:paraId="497194FD" w14:textId="77777777" w:rsidR="00085821" w:rsidRDefault="00085821">
            <w:pPr>
              <w:jc w:val="center"/>
              <w:rPr>
                <w:lang w:bidi="x-none"/>
              </w:rPr>
            </w:pPr>
            <w:r>
              <w:rPr>
                <w:lang w:bidi="x-none"/>
              </w:rPr>
              <w:t>(805) 987-8556 fax</w:t>
            </w:r>
          </w:p>
        </w:tc>
        <w:tc>
          <w:tcPr>
            <w:tcW w:w="4598" w:type="dxa"/>
          </w:tcPr>
          <w:p w14:paraId="256D837B" w14:textId="77777777" w:rsidR="00085821" w:rsidRDefault="00085821">
            <w:pPr>
              <w:jc w:val="center"/>
              <w:rPr>
                <w:lang w:bidi="x-none"/>
              </w:rPr>
            </w:pPr>
            <w:r>
              <w:rPr>
                <w:lang w:bidi="x-none"/>
              </w:rPr>
              <w:t>(215) 552-8041 fax</w:t>
            </w:r>
          </w:p>
        </w:tc>
      </w:tr>
      <w:tr w:rsidR="00085821" w14:paraId="1E8E6E6B" w14:textId="77777777">
        <w:tc>
          <w:tcPr>
            <w:tcW w:w="3600" w:type="dxa"/>
          </w:tcPr>
          <w:p w14:paraId="109F4EDC" w14:textId="77777777" w:rsidR="00085821" w:rsidRDefault="001F6DB1">
            <w:pPr>
              <w:jc w:val="center"/>
              <w:rPr>
                <w:lang w:bidi="x-none"/>
              </w:rPr>
            </w:pPr>
            <w:hyperlink r:id="rId31" w:history="1">
              <w:r w:rsidR="00085821" w:rsidRPr="00577E97">
                <w:rPr>
                  <w:rStyle w:val="Hyperlink"/>
                  <w:lang w:bidi="x-none"/>
                </w:rPr>
                <w:t>www.circularinc.com</w:t>
              </w:r>
            </w:hyperlink>
          </w:p>
        </w:tc>
        <w:tc>
          <w:tcPr>
            <w:tcW w:w="4598" w:type="dxa"/>
          </w:tcPr>
          <w:p w14:paraId="4AA106CB" w14:textId="77777777" w:rsidR="00085821" w:rsidRDefault="001F6DB1">
            <w:pPr>
              <w:jc w:val="center"/>
              <w:rPr>
                <w:lang w:bidi="x-none"/>
              </w:rPr>
            </w:pPr>
            <w:hyperlink r:id="rId32" w:history="1">
              <w:r w:rsidR="00085821" w:rsidRPr="00577E97">
                <w:rPr>
                  <w:rStyle w:val="Hyperlink"/>
                  <w:lang w:bidi="x-none"/>
                </w:rPr>
                <w:t>www.peigenesis.com</w:t>
              </w:r>
            </w:hyperlink>
          </w:p>
        </w:tc>
      </w:tr>
    </w:tbl>
    <w:p w14:paraId="592EBC16" w14:textId="77777777" w:rsidR="00085821" w:rsidRDefault="00085821" w:rsidP="00085821">
      <w:pPr>
        <w:spacing w:line="360" w:lineRule="auto"/>
        <w:jc w:val="both"/>
      </w:pPr>
    </w:p>
    <w:p w14:paraId="70F28130" w14:textId="77777777" w:rsidR="00085821" w:rsidRDefault="00085821" w:rsidP="00085821">
      <w:pPr>
        <w:spacing w:line="360" w:lineRule="auto"/>
        <w:jc w:val="both"/>
      </w:pPr>
      <w:r>
        <w:tab/>
        <w:t>For instruments that share a single rack, it is good practice to provide a single, easily accessible, and clearly labeled circuit breaker to shut off power to each instrument independently of the others.</w:t>
      </w:r>
    </w:p>
    <w:p w14:paraId="22530F8B" w14:textId="77777777" w:rsidR="00085821" w:rsidRDefault="00085821" w:rsidP="00085821">
      <w:pPr>
        <w:spacing w:line="360" w:lineRule="auto"/>
        <w:jc w:val="both"/>
      </w:pPr>
    </w:p>
    <w:p w14:paraId="6787F9C5" w14:textId="77777777" w:rsidR="00085821" w:rsidRDefault="00085821">
      <w:pPr>
        <w:spacing w:line="360" w:lineRule="auto"/>
        <w:jc w:val="both"/>
      </w:pPr>
      <w:r>
        <w:tab/>
      </w:r>
      <w:r>
        <w:rPr>
          <w:i/>
          <w:u w:val="single"/>
        </w:rPr>
        <w:t>Heaters.</w:t>
      </w:r>
      <w:r>
        <w:t xml:space="preserve">  Heated parts must have adequate thermal shielding to protect personnel from injury, and to prevent damage or ignition of surrounding materials.  Good safety practice is to have a passive thermostat in series and in thermal contact with the heated unit.  The thermostat is chosen to open at a temperature above the typical setpoint of the heated device, to limit potential hazards from a shorted or runaway heater controller.  Surface-mounted thermostats can be obtained from </w:t>
      </w:r>
      <w:hyperlink r:id="rId33" w:history="1">
        <w:r>
          <w:rPr>
            <w:rStyle w:val="Hyperlink"/>
          </w:rPr>
          <w:t>Airpax</w:t>
        </w:r>
      </w:hyperlink>
      <w:r>
        <w:t xml:space="preserve"> and from distributors of </w:t>
      </w:r>
      <w:hyperlink r:id="rId34" w:history="1">
        <w:r>
          <w:rPr>
            <w:rStyle w:val="Hyperlink"/>
          </w:rPr>
          <w:t>Honeywell</w:t>
        </w:r>
      </w:hyperlink>
      <w:r>
        <w:t xml:space="preserve"> temperature sensors.  </w:t>
      </w:r>
    </w:p>
    <w:p w14:paraId="6685F632" w14:textId="77777777" w:rsidR="00085821" w:rsidRDefault="00085821">
      <w:pPr>
        <w:spacing w:line="360" w:lineRule="auto"/>
        <w:ind w:firstLine="630"/>
        <w:jc w:val="both"/>
      </w:pPr>
    </w:p>
    <w:p w14:paraId="3C42D121" w14:textId="77777777" w:rsidR="00085821" w:rsidRDefault="00085821">
      <w:pPr>
        <w:spacing w:line="360" w:lineRule="auto"/>
        <w:ind w:firstLine="720"/>
        <w:jc w:val="both"/>
      </w:pPr>
      <w:r>
        <w:rPr>
          <w:i/>
          <w:u w:val="single"/>
        </w:rPr>
        <w:t>Power on the aircraft</w:t>
      </w:r>
      <w:r>
        <w:t>.  To minimize the risk of fire, scientific power is only available when an AOC crewmember is aboard the aircraft; all instruments must be fully powered down when unattended, with UPS power off.  No instruments may be powered overnight.  On flight days, power is available 3 hours before takeoff for instrument warmup, and 1 hour postflight for instrument shutdown.  On non-flight days power is usually available during designated working hours.  In the field, to permit AOC crew rest, at least one day a week is designated as a “hard down day” with zero aircraft access or power; please plan accordingly.</w:t>
      </w:r>
    </w:p>
    <w:p w14:paraId="6A5DA738" w14:textId="77777777" w:rsidR="00085821" w:rsidRDefault="00085821">
      <w:pPr>
        <w:spacing w:line="360" w:lineRule="auto"/>
        <w:ind w:firstLine="720"/>
        <w:jc w:val="both"/>
      </w:pPr>
    </w:p>
    <w:p w14:paraId="25E4ED15" w14:textId="77777777" w:rsidR="00085821" w:rsidRDefault="00085821">
      <w:pPr>
        <w:spacing w:line="360" w:lineRule="auto"/>
        <w:ind w:firstLine="720"/>
        <w:jc w:val="both"/>
      </w:pPr>
      <w:r>
        <w:t xml:space="preserve">Scientific power aboard the aircraft can be sourced externally, from either the hangar electrical supply or a diesel-powered ground cart, or internally, from the auxiliary power unit (APU) or from the #2 engine.  Switching between these sources occurs on flight days; before takeoff, power source sequence is typically (ground cart –&gt; APU –&gt; #2 engine), and after landing (#2 engine </w:t>
      </w:r>
      <w:bookmarkStart w:id="1" w:name="OLE_LINK1"/>
      <w:bookmarkStart w:id="2" w:name="OLE_LINK2"/>
      <w:r>
        <w:t>–&gt;</w:t>
      </w:r>
      <w:bookmarkEnd w:id="1"/>
      <w:bookmarkEnd w:id="2"/>
      <w:r>
        <w:t xml:space="preserve"> APU –&gt; ground cart).  Each power source is subject to instability or failure (hangar loses power, ground cart runs out of fuel), and glitches or outages in switching over from one source to another are common.  The 115V 60Hz single-phase service is especially unstable during power switchover.  </w:t>
      </w:r>
    </w:p>
    <w:p w14:paraId="5A67FB05" w14:textId="77777777" w:rsidR="00085821" w:rsidRDefault="00085821">
      <w:pPr>
        <w:spacing w:line="360" w:lineRule="auto"/>
        <w:ind w:firstLine="720"/>
        <w:jc w:val="both"/>
      </w:pPr>
    </w:p>
    <w:p w14:paraId="6215D817" w14:textId="77777777" w:rsidR="00085821" w:rsidRDefault="00085821">
      <w:pPr>
        <w:spacing w:line="360" w:lineRule="auto"/>
        <w:ind w:firstLine="720"/>
        <w:jc w:val="both"/>
      </w:pPr>
      <w:r>
        <w:t>Good instrument design takes these power instabilities into account so that scientific equipment is fault-tolerant, i.e., not disrupted by short-term (&lt;1sec) electrical transients or damaged by longer-term outages.  Experience has shown that rack-mount computers are highly sensitive to switching transients and should not be plugged into the 60Hz bus.  Standard rack-mount computer power supplies seem to accept 400Hz power without a problem.  Laptops can be plugged into either 60Hz or 400Hz, as the internal batteries seem to make laptops electrically fault-tolerant.</w:t>
      </w:r>
    </w:p>
    <w:p w14:paraId="7B0FCC0F" w14:textId="77777777" w:rsidR="00085821" w:rsidRDefault="00085821">
      <w:pPr>
        <w:spacing w:line="360" w:lineRule="auto"/>
        <w:ind w:firstLine="720"/>
        <w:jc w:val="both"/>
      </w:pPr>
    </w:p>
    <w:p w14:paraId="28145642" w14:textId="77777777" w:rsidR="00085821" w:rsidRDefault="00085821" w:rsidP="00085821">
      <w:pPr>
        <w:spacing w:line="360" w:lineRule="auto"/>
        <w:ind w:firstLine="720"/>
        <w:jc w:val="both"/>
      </w:pPr>
      <w:r>
        <w:t xml:space="preserve">Scientific power distribution is controlled by the flight crew; during emergencies, the flight crew may disconnect scientific power without warning.  Count on at least one (and likely several) unanticipated power-off events during each project.  Designing and thoroughly testing a simple power fault recovery procedure BEFORE installation on the aircraft is highly recommended.  This is especially important for unattended instruments, for which this procedure would be carried out by other PIs on board.  </w:t>
      </w:r>
    </w:p>
    <w:p w14:paraId="2F3DF0BA" w14:textId="77777777" w:rsidR="00085821" w:rsidRDefault="00085821" w:rsidP="00085821">
      <w:pPr>
        <w:spacing w:line="360" w:lineRule="auto"/>
        <w:ind w:firstLine="720"/>
        <w:jc w:val="both"/>
      </w:pPr>
    </w:p>
    <w:p w14:paraId="7648E5BC" w14:textId="77777777" w:rsidR="00085821" w:rsidRDefault="00085821" w:rsidP="00085821">
      <w:pPr>
        <w:pStyle w:val="Heading3"/>
      </w:pPr>
      <w:r>
        <w:t>Fuselage power distribution</w:t>
      </w:r>
    </w:p>
    <w:p w14:paraId="65A25927" w14:textId="77777777" w:rsidR="00085821" w:rsidRDefault="00085821">
      <w:pPr>
        <w:pStyle w:val="Heading3"/>
        <w:ind w:firstLine="720"/>
        <w:rPr>
          <w:b w:val="0"/>
        </w:rPr>
      </w:pPr>
      <w:r>
        <w:rPr>
          <w:b w:val="0"/>
        </w:rPr>
        <w:t xml:space="preserve">Scientific electrical power in the cabin is typically provided via AOC-standard Marway power distribution boxes using NEMA receptacles, each rated at 15 Amps max (Figure 2).  Standard rack power through these boxes is 115V 60Hz from either Bus 1A or 1B (depending on location in the aircraft), 115V 60Hz from Bus 2, 115V 400Hz, 28VDC, and 28VDC weight-on-wheels (WOW).  </w:t>
      </w:r>
    </w:p>
    <w:p w14:paraId="204310C0" w14:textId="77777777" w:rsidR="00085821" w:rsidRDefault="00085821">
      <w:pPr>
        <w:pStyle w:val="Heading3"/>
        <w:ind w:firstLine="720"/>
        <w:rPr>
          <w:b w:val="0"/>
        </w:rPr>
      </w:pPr>
    </w:p>
    <w:p w14:paraId="47E65896" w14:textId="77777777" w:rsidR="00085821" w:rsidRDefault="00F129D3">
      <w:r>
        <w:rPr>
          <w:noProof/>
          <w:color w:val="FF0000"/>
        </w:rPr>
        <w:drawing>
          <wp:inline distT="0" distB="0" distL="0" distR="0" wp14:anchorId="734BEF31" wp14:editId="432413A0">
            <wp:extent cx="5475605" cy="1924685"/>
            <wp:effectExtent l="0" t="0" r="10795" b="5715"/>
            <wp:docPr id="1" name="Picture 1" descr="pwrbo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rbox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75605" cy="1924685"/>
                    </a:xfrm>
                    <a:prstGeom prst="rect">
                      <a:avLst/>
                    </a:prstGeom>
                    <a:noFill/>
                    <a:ln>
                      <a:noFill/>
                    </a:ln>
                  </pic:spPr>
                </pic:pic>
              </a:graphicData>
            </a:graphic>
          </wp:inline>
        </w:drawing>
      </w:r>
    </w:p>
    <w:p w14:paraId="6AE14D3A" w14:textId="77777777" w:rsidR="00085821" w:rsidRDefault="00085821">
      <w:pPr>
        <w:pStyle w:val="Heading3"/>
        <w:rPr>
          <w:b w:val="0"/>
        </w:rPr>
      </w:pPr>
      <w:r>
        <w:rPr>
          <w:b w:val="0"/>
        </w:rPr>
        <w:t xml:space="preserve">Figure 2. Marway power distribution box (receptacles on other face not shown).  </w:t>
      </w:r>
    </w:p>
    <w:p w14:paraId="605CA8FF" w14:textId="77777777" w:rsidR="00085821" w:rsidRDefault="00085821">
      <w:pPr>
        <w:pStyle w:val="BodyText"/>
        <w:spacing w:line="240" w:lineRule="auto"/>
      </w:pPr>
    </w:p>
    <w:p w14:paraId="5DCC3373" w14:textId="77777777" w:rsidR="00085821" w:rsidRDefault="00085821">
      <w:pPr>
        <w:pStyle w:val="BodyText"/>
        <w:spacing w:line="240" w:lineRule="auto"/>
      </w:pPr>
      <w:ins w:id="3" w:author="T R" w:date="2009-06-12T10:21:00Z">
        <w:r>
          <w:br w:type="page"/>
        </w:r>
      </w:ins>
      <w:r>
        <w:t>Table 4.  WP-3D scientific power.</w:t>
      </w: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818"/>
        <w:gridCol w:w="1296"/>
        <w:gridCol w:w="1440"/>
        <w:gridCol w:w="1440"/>
        <w:gridCol w:w="1152"/>
        <w:gridCol w:w="1419"/>
      </w:tblGrid>
      <w:tr w:rsidR="00085821" w14:paraId="5369218C" w14:textId="77777777">
        <w:tc>
          <w:tcPr>
            <w:tcW w:w="1818" w:type="dxa"/>
            <w:tcBorders>
              <w:bottom w:val="single" w:sz="6" w:space="0" w:color="008000"/>
            </w:tcBorders>
          </w:tcPr>
          <w:p w14:paraId="7DDEA36E" w14:textId="77777777" w:rsidR="00085821" w:rsidRDefault="00085821">
            <w:pPr>
              <w:jc w:val="center"/>
              <w:rPr>
                <w:b/>
                <w:lang w:bidi="x-none"/>
              </w:rPr>
            </w:pPr>
          </w:p>
          <w:p w14:paraId="6130BF4D" w14:textId="77777777" w:rsidR="00085821" w:rsidRDefault="00085821">
            <w:pPr>
              <w:jc w:val="center"/>
              <w:rPr>
                <w:b/>
                <w:lang w:bidi="x-none"/>
              </w:rPr>
            </w:pPr>
          </w:p>
          <w:p w14:paraId="2627CF0E" w14:textId="77777777" w:rsidR="00085821" w:rsidRDefault="00085821">
            <w:pPr>
              <w:jc w:val="center"/>
              <w:rPr>
                <w:b/>
                <w:lang w:bidi="x-none"/>
              </w:rPr>
            </w:pPr>
            <w:r>
              <w:rPr>
                <w:b/>
                <w:lang w:bidi="x-none"/>
              </w:rPr>
              <w:t>Service</w:t>
            </w:r>
          </w:p>
        </w:tc>
        <w:tc>
          <w:tcPr>
            <w:tcW w:w="1296" w:type="dxa"/>
            <w:tcBorders>
              <w:bottom w:val="single" w:sz="6" w:space="0" w:color="008000"/>
            </w:tcBorders>
          </w:tcPr>
          <w:p w14:paraId="603F1D02" w14:textId="77777777" w:rsidR="00085821" w:rsidRDefault="00085821">
            <w:pPr>
              <w:jc w:val="center"/>
              <w:rPr>
                <w:b/>
                <w:lang w:bidi="x-none"/>
              </w:rPr>
            </w:pPr>
            <w:r>
              <w:rPr>
                <w:b/>
                <w:lang w:bidi="x-none"/>
              </w:rPr>
              <w:t>Total available (Amps)</w:t>
            </w:r>
          </w:p>
        </w:tc>
        <w:tc>
          <w:tcPr>
            <w:tcW w:w="1440" w:type="dxa"/>
            <w:tcBorders>
              <w:bottom w:val="single" w:sz="6" w:space="0" w:color="008000"/>
            </w:tcBorders>
          </w:tcPr>
          <w:p w14:paraId="7048B628" w14:textId="77777777" w:rsidR="00085821" w:rsidRDefault="00085821">
            <w:pPr>
              <w:jc w:val="center"/>
              <w:rPr>
                <w:b/>
                <w:lang w:bidi="x-none"/>
              </w:rPr>
            </w:pPr>
            <w:r>
              <w:rPr>
                <w:b/>
                <w:lang w:bidi="x-none"/>
              </w:rPr>
              <w:t>Typical at each rack</w:t>
            </w:r>
          </w:p>
          <w:p w14:paraId="308113F8" w14:textId="77777777" w:rsidR="00085821" w:rsidRDefault="00085821">
            <w:pPr>
              <w:jc w:val="center"/>
              <w:rPr>
                <w:b/>
                <w:lang w:bidi="x-none"/>
              </w:rPr>
            </w:pPr>
            <w:r>
              <w:rPr>
                <w:b/>
                <w:lang w:bidi="x-none"/>
              </w:rPr>
              <w:t>(Amps)</w:t>
            </w:r>
          </w:p>
        </w:tc>
        <w:tc>
          <w:tcPr>
            <w:tcW w:w="1440" w:type="dxa"/>
            <w:tcBorders>
              <w:bottom w:val="single" w:sz="6" w:space="0" w:color="008000"/>
            </w:tcBorders>
          </w:tcPr>
          <w:p w14:paraId="62E7D93F" w14:textId="77777777" w:rsidR="00085821" w:rsidRDefault="00085821">
            <w:pPr>
              <w:jc w:val="center"/>
              <w:rPr>
                <w:b/>
                <w:lang w:bidi="x-none"/>
              </w:rPr>
            </w:pPr>
          </w:p>
          <w:p w14:paraId="73864304" w14:textId="77777777" w:rsidR="00085821" w:rsidRDefault="00085821">
            <w:pPr>
              <w:jc w:val="center"/>
              <w:rPr>
                <w:b/>
                <w:lang w:bidi="x-none"/>
              </w:rPr>
            </w:pPr>
            <w:r>
              <w:rPr>
                <w:b/>
                <w:lang w:bidi="x-none"/>
              </w:rPr>
              <w:t>Bus I</w:t>
            </w:r>
            <w:r>
              <w:rPr>
                <w:b/>
                <w:vertAlign w:val="subscript"/>
                <w:lang w:bidi="x-none"/>
              </w:rPr>
              <w:t>max</w:t>
            </w:r>
            <w:r>
              <w:rPr>
                <w:b/>
                <w:lang w:bidi="x-none"/>
              </w:rPr>
              <w:t xml:space="preserve"> (Amps)</w:t>
            </w:r>
          </w:p>
        </w:tc>
        <w:tc>
          <w:tcPr>
            <w:tcW w:w="1152" w:type="dxa"/>
            <w:tcBorders>
              <w:bottom w:val="single" w:sz="6" w:space="0" w:color="008000"/>
            </w:tcBorders>
          </w:tcPr>
          <w:p w14:paraId="00C5D755" w14:textId="77777777" w:rsidR="00085821" w:rsidRDefault="00085821">
            <w:pPr>
              <w:jc w:val="center"/>
              <w:rPr>
                <w:b/>
                <w:lang w:bidi="x-none"/>
              </w:rPr>
            </w:pPr>
          </w:p>
          <w:p w14:paraId="40E29A7E" w14:textId="77777777" w:rsidR="00085821" w:rsidRDefault="00085821" w:rsidP="00085821">
            <w:pPr>
              <w:jc w:val="center"/>
              <w:rPr>
                <w:b/>
                <w:lang w:bidi="x-none"/>
              </w:rPr>
            </w:pPr>
            <w:r>
              <w:rPr>
                <w:b/>
                <w:lang w:bidi="x-none"/>
              </w:rPr>
              <w:t>NEMA plug</w:t>
            </w:r>
            <w:r w:rsidRPr="00577E97">
              <w:rPr>
                <w:b/>
                <w:vertAlign w:val="superscript"/>
                <w:lang w:bidi="x-none"/>
              </w:rPr>
              <w:t>1</w:t>
            </w:r>
          </w:p>
        </w:tc>
        <w:tc>
          <w:tcPr>
            <w:tcW w:w="1116" w:type="dxa"/>
            <w:tcBorders>
              <w:bottom w:val="single" w:sz="6" w:space="0" w:color="008000"/>
            </w:tcBorders>
          </w:tcPr>
          <w:p w14:paraId="504D999B" w14:textId="77777777" w:rsidR="00085821" w:rsidRDefault="00085821">
            <w:pPr>
              <w:jc w:val="center"/>
              <w:rPr>
                <w:b/>
                <w:lang w:bidi="x-none"/>
              </w:rPr>
            </w:pPr>
          </w:p>
          <w:p w14:paraId="4C0ABFB3" w14:textId="77777777" w:rsidR="00085821" w:rsidRDefault="00085821">
            <w:pPr>
              <w:jc w:val="center"/>
              <w:rPr>
                <w:b/>
                <w:lang w:bidi="x-none"/>
              </w:rPr>
            </w:pPr>
            <w:r>
              <w:rPr>
                <w:b/>
                <w:lang w:bidi="x-none"/>
              </w:rPr>
              <w:t>Number of receptacles</w:t>
            </w:r>
            <w:r w:rsidRPr="00577E97">
              <w:rPr>
                <w:b/>
                <w:vertAlign w:val="superscript"/>
                <w:lang w:bidi="x-none"/>
              </w:rPr>
              <w:t>1</w:t>
            </w:r>
          </w:p>
        </w:tc>
      </w:tr>
      <w:tr w:rsidR="00085821" w14:paraId="702B3313" w14:textId="77777777">
        <w:tc>
          <w:tcPr>
            <w:tcW w:w="1818" w:type="dxa"/>
            <w:tcBorders>
              <w:top w:val="single" w:sz="6" w:space="0" w:color="008000"/>
              <w:left w:val="nil"/>
              <w:bottom w:val="single" w:sz="4" w:space="0" w:color="008000"/>
            </w:tcBorders>
          </w:tcPr>
          <w:p w14:paraId="0338EACE" w14:textId="77777777" w:rsidR="00085821" w:rsidRDefault="00085821">
            <w:pPr>
              <w:jc w:val="center"/>
              <w:rPr>
                <w:lang w:bidi="x-none"/>
              </w:rPr>
            </w:pPr>
          </w:p>
          <w:p w14:paraId="39948660" w14:textId="77777777" w:rsidR="00085821" w:rsidRDefault="00085821">
            <w:pPr>
              <w:jc w:val="center"/>
              <w:rPr>
                <w:lang w:bidi="x-none"/>
              </w:rPr>
            </w:pPr>
            <w:r>
              <w:rPr>
                <w:lang w:bidi="x-none"/>
              </w:rPr>
              <w:t>115V 60Hz</w:t>
            </w:r>
          </w:p>
        </w:tc>
        <w:tc>
          <w:tcPr>
            <w:tcW w:w="1296" w:type="dxa"/>
            <w:tcBorders>
              <w:top w:val="single" w:sz="6" w:space="0" w:color="008000"/>
              <w:bottom w:val="single" w:sz="4" w:space="0" w:color="008000"/>
            </w:tcBorders>
          </w:tcPr>
          <w:p w14:paraId="11F3EACB" w14:textId="77777777" w:rsidR="00085821" w:rsidRDefault="00085821">
            <w:pPr>
              <w:jc w:val="center"/>
              <w:rPr>
                <w:lang w:bidi="x-none"/>
              </w:rPr>
            </w:pPr>
          </w:p>
          <w:p w14:paraId="55833706" w14:textId="77777777" w:rsidR="00085821" w:rsidRDefault="00085821">
            <w:pPr>
              <w:jc w:val="center"/>
              <w:rPr>
                <w:lang w:bidi="x-none"/>
              </w:rPr>
            </w:pPr>
            <w:r>
              <w:rPr>
                <w:lang w:bidi="x-none"/>
              </w:rPr>
              <w:t>105</w:t>
            </w:r>
          </w:p>
        </w:tc>
        <w:tc>
          <w:tcPr>
            <w:tcW w:w="1440" w:type="dxa"/>
            <w:tcBorders>
              <w:top w:val="single" w:sz="6" w:space="0" w:color="008000"/>
              <w:bottom w:val="single" w:sz="4" w:space="0" w:color="008000"/>
            </w:tcBorders>
          </w:tcPr>
          <w:p w14:paraId="25E2D3BF" w14:textId="77777777" w:rsidR="00085821" w:rsidRDefault="00085821">
            <w:pPr>
              <w:jc w:val="center"/>
              <w:rPr>
                <w:lang w:bidi="x-none"/>
              </w:rPr>
            </w:pPr>
          </w:p>
          <w:p w14:paraId="09E215D0" w14:textId="77777777" w:rsidR="00085821" w:rsidRDefault="00085821">
            <w:pPr>
              <w:jc w:val="center"/>
              <w:rPr>
                <w:lang w:bidi="x-none"/>
              </w:rPr>
            </w:pPr>
            <w:r>
              <w:rPr>
                <w:lang w:bidi="x-none"/>
              </w:rPr>
              <w:t>15</w:t>
            </w:r>
          </w:p>
        </w:tc>
        <w:tc>
          <w:tcPr>
            <w:tcW w:w="1440" w:type="dxa"/>
            <w:tcBorders>
              <w:top w:val="single" w:sz="6" w:space="0" w:color="008000"/>
              <w:bottom w:val="single" w:sz="4" w:space="0" w:color="008000"/>
            </w:tcBorders>
          </w:tcPr>
          <w:p w14:paraId="416B94B8" w14:textId="77777777" w:rsidR="00085821" w:rsidRDefault="00085821">
            <w:pPr>
              <w:jc w:val="center"/>
              <w:rPr>
                <w:lang w:bidi="x-none"/>
              </w:rPr>
            </w:pPr>
            <w:r>
              <w:rPr>
                <w:lang w:bidi="x-none"/>
              </w:rPr>
              <w:t>1A: 35</w:t>
            </w:r>
          </w:p>
          <w:p w14:paraId="57352D9C" w14:textId="77777777" w:rsidR="00085821" w:rsidRDefault="00085821">
            <w:pPr>
              <w:jc w:val="center"/>
              <w:rPr>
                <w:lang w:bidi="x-none"/>
              </w:rPr>
            </w:pPr>
            <w:r>
              <w:rPr>
                <w:lang w:bidi="x-none"/>
              </w:rPr>
              <w:t>1B: 35</w:t>
            </w:r>
          </w:p>
          <w:p w14:paraId="2E23A08D" w14:textId="77777777" w:rsidR="00085821" w:rsidRDefault="00085821">
            <w:pPr>
              <w:jc w:val="center"/>
              <w:rPr>
                <w:lang w:bidi="x-none"/>
              </w:rPr>
            </w:pPr>
            <w:r>
              <w:rPr>
                <w:lang w:bidi="x-none"/>
              </w:rPr>
              <w:t>2 : 35</w:t>
            </w:r>
          </w:p>
        </w:tc>
        <w:tc>
          <w:tcPr>
            <w:tcW w:w="1152" w:type="dxa"/>
            <w:tcBorders>
              <w:top w:val="single" w:sz="6" w:space="0" w:color="008000"/>
              <w:bottom w:val="single" w:sz="4" w:space="0" w:color="008000"/>
            </w:tcBorders>
          </w:tcPr>
          <w:p w14:paraId="27D303C3" w14:textId="77777777" w:rsidR="00085821" w:rsidRDefault="00085821">
            <w:pPr>
              <w:jc w:val="center"/>
              <w:rPr>
                <w:lang w:bidi="x-none"/>
              </w:rPr>
            </w:pPr>
          </w:p>
          <w:p w14:paraId="65440EB4" w14:textId="77777777" w:rsidR="00085821" w:rsidRDefault="00085821">
            <w:pPr>
              <w:jc w:val="center"/>
              <w:rPr>
                <w:lang w:bidi="x-none"/>
              </w:rPr>
            </w:pPr>
            <w:r>
              <w:rPr>
                <w:lang w:bidi="x-none"/>
              </w:rPr>
              <w:t>5-15P</w:t>
            </w:r>
          </w:p>
        </w:tc>
        <w:tc>
          <w:tcPr>
            <w:tcW w:w="1116" w:type="dxa"/>
            <w:tcBorders>
              <w:top w:val="single" w:sz="6" w:space="0" w:color="008000"/>
              <w:bottom w:val="single" w:sz="4" w:space="0" w:color="008000"/>
            </w:tcBorders>
          </w:tcPr>
          <w:p w14:paraId="7EF4F870" w14:textId="77777777" w:rsidR="00085821" w:rsidRDefault="00085821">
            <w:pPr>
              <w:jc w:val="center"/>
              <w:rPr>
                <w:lang w:bidi="x-none"/>
              </w:rPr>
            </w:pPr>
          </w:p>
          <w:p w14:paraId="16EBD3DB" w14:textId="77777777" w:rsidR="00085821" w:rsidRDefault="00085821">
            <w:pPr>
              <w:jc w:val="center"/>
              <w:rPr>
                <w:lang w:bidi="x-none"/>
              </w:rPr>
            </w:pPr>
            <w:r>
              <w:rPr>
                <w:lang w:bidi="x-none"/>
              </w:rPr>
              <w:t>16</w:t>
            </w:r>
          </w:p>
        </w:tc>
      </w:tr>
      <w:tr w:rsidR="00085821" w14:paraId="2D4DA646" w14:textId="77777777">
        <w:tc>
          <w:tcPr>
            <w:tcW w:w="1818" w:type="dxa"/>
            <w:tcBorders>
              <w:top w:val="single" w:sz="4" w:space="0" w:color="008000"/>
              <w:left w:val="nil"/>
              <w:bottom w:val="single" w:sz="4" w:space="0" w:color="008000"/>
              <w:right w:val="nil"/>
            </w:tcBorders>
          </w:tcPr>
          <w:p w14:paraId="44535AC9" w14:textId="77777777" w:rsidR="00085821" w:rsidRDefault="00085821">
            <w:pPr>
              <w:jc w:val="center"/>
              <w:rPr>
                <w:lang w:bidi="x-none"/>
              </w:rPr>
            </w:pPr>
          </w:p>
          <w:p w14:paraId="4CCEA6AA" w14:textId="77777777" w:rsidR="00085821" w:rsidRDefault="00085821">
            <w:pPr>
              <w:jc w:val="center"/>
              <w:rPr>
                <w:lang w:bidi="x-none"/>
              </w:rPr>
            </w:pPr>
            <w:r>
              <w:rPr>
                <w:lang w:bidi="x-none"/>
              </w:rPr>
              <w:t>115V 400Hz</w:t>
            </w:r>
          </w:p>
        </w:tc>
        <w:tc>
          <w:tcPr>
            <w:tcW w:w="1296" w:type="dxa"/>
            <w:tcBorders>
              <w:top w:val="single" w:sz="4" w:space="0" w:color="008000"/>
              <w:left w:val="nil"/>
              <w:bottom w:val="single" w:sz="4" w:space="0" w:color="008000"/>
              <w:right w:val="nil"/>
            </w:tcBorders>
          </w:tcPr>
          <w:p w14:paraId="2EDC92D6" w14:textId="77777777" w:rsidR="00085821" w:rsidRDefault="00085821">
            <w:pPr>
              <w:jc w:val="center"/>
              <w:rPr>
                <w:lang w:bidi="x-none"/>
              </w:rPr>
            </w:pPr>
          </w:p>
          <w:p w14:paraId="5EF9F5BB" w14:textId="77777777" w:rsidR="00085821" w:rsidRDefault="00085821">
            <w:pPr>
              <w:jc w:val="center"/>
              <w:rPr>
                <w:lang w:bidi="x-none"/>
              </w:rPr>
            </w:pPr>
            <w:r>
              <w:rPr>
                <w:lang w:bidi="x-none"/>
              </w:rPr>
              <w:t>150</w:t>
            </w:r>
          </w:p>
        </w:tc>
        <w:tc>
          <w:tcPr>
            <w:tcW w:w="1440" w:type="dxa"/>
            <w:tcBorders>
              <w:top w:val="single" w:sz="4" w:space="0" w:color="008000"/>
              <w:left w:val="nil"/>
              <w:bottom w:val="single" w:sz="4" w:space="0" w:color="008000"/>
              <w:right w:val="nil"/>
            </w:tcBorders>
          </w:tcPr>
          <w:p w14:paraId="3654E68B" w14:textId="77777777" w:rsidR="00085821" w:rsidRDefault="00085821">
            <w:pPr>
              <w:jc w:val="center"/>
              <w:rPr>
                <w:lang w:bidi="x-none"/>
              </w:rPr>
            </w:pPr>
          </w:p>
          <w:p w14:paraId="721D33A4" w14:textId="77777777" w:rsidR="00085821" w:rsidRDefault="00085821">
            <w:pPr>
              <w:jc w:val="center"/>
              <w:rPr>
                <w:lang w:bidi="x-none"/>
              </w:rPr>
            </w:pPr>
            <w:r>
              <w:rPr>
                <w:lang w:bidi="x-none"/>
              </w:rPr>
              <w:t>15</w:t>
            </w:r>
          </w:p>
        </w:tc>
        <w:tc>
          <w:tcPr>
            <w:tcW w:w="1440" w:type="dxa"/>
            <w:tcBorders>
              <w:top w:val="single" w:sz="4" w:space="0" w:color="008000"/>
              <w:left w:val="nil"/>
              <w:bottom w:val="single" w:sz="4" w:space="0" w:color="008000"/>
              <w:right w:val="nil"/>
            </w:tcBorders>
          </w:tcPr>
          <w:p w14:paraId="65530FEA" w14:textId="77777777" w:rsidR="00085821" w:rsidRDefault="00085821">
            <w:pPr>
              <w:jc w:val="center"/>
              <w:rPr>
                <w:lang w:bidi="x-none"/>
              </w:rPr>
            </w:pPr>
            <w:r>
              <w:rPr>
                <w:lang w:bidi="x-none"/>
              </w:rPr>
              <w:t>A: 50</w:t>
            </w:r>
          </w:p>
          <w:p w14:paraId="3E966F3B" w14:textId="77777777" w:rsidR="00085821" w:rsidRDefault="00085821">
            <w:pPr>
              <w:jc w:val="center"/>
              <w:rPr>
                <w:lang w:bidi="x-none"/>
              </w:rPr>
            </w:pPr>
            <w:r>
              <w:rPr>
                <w:lang w:bidi="x-none"/>
              </w:rPr>
              <w:t>B:  50</w:t>
            </w:r>
          </w:p>
          <w:p w14:paraId="2C360180" w14:textId="77777777" w:rsidR="00085821" w:rsidRDefault="00085821">
            <w:pPr>
              <w:jc w:val="center"/>
              <w:rPr>
                <w:lang w:bidi="x-none"/>
              </w:rPr>
            </w:pPr>
            <w:r>
              <w:rPr>
                <w:lang w:bidi="x-none"/>
              </w:rPr>
              <w:t>C:  50</w:t>
            </w:r>
          </w:p>
        </w:tc>
        <w:tc>
          <w:tcPr>
            <w:tcW w:w="1152" w:type="dxa"/>
            <w:tcBorders>
              <w:top w:val="single" w:sz="4" w:space="0" w:color="008000"/>
              <w:left w:val="nil"/>
              <w:bottom w:val="single" w:sz="4" w:space="0" w:color="008000"/>
              <w:right w:val="nil"/>
            </w:tcBorders>
          </w:tcPr>
          <w:p w14:paraId="2EE467E3" w14:textId="77777777" w:rsidR="00085821" w:rsidRDefault="00085821">
            <w:pPr>
              <w:jc w:val="center"/>
              <w:rPr>
                <w:lang w:bidi="x-none"/>
              </w:rPr>
            </w:pPr>
          </w:p>
          <w:p w14:paraId="0B7247E2" w14:textId="77777777" w:rsidR="00085821" w:rsidRDefault="00085821">
            <w:pPr>
              <w:jc w:val="center"/>
              <w:rPr>
                <w:lang w:bidi="x-none"/>
              </w:rPr>
            </w:pPr>
            <w:r>
              <w:rPr>
                <w:lang w:bidi="x-none"/>
              </w:rPr>
              <w:t>L5-15P</w:t>
            </w:r>
          </w:p>
        </w:tc>
        <w:tc>
          <w:tcPr>
            <w:tcW w:w="1116" w:type="dxa"/>
            <w:tcBorders>
              <w:top w:val="single" w:sz="4" w:space="0" w:color="008000"/>
              <w:left w:val="nil"/>
              <w:bottom w:val="single" w:sz="4" w:space="0" w:color="008000"/>
              <w:right w:val="nil"/>
            </w:tcBorders>
          </w:tcPr>
          <w:p w14:paraId="3A3C6977" w14:textId="77777777" w:rsidR="00085821" w:rsidRDefault="00085821">
            <w:pPr>
              <w:jc w:val="center"/>
              <w:rPr>
                <w:lang w:bidi="x-none"/>
              </w:rPr>
            </w:pPr>
          </w:p>
          <w:p w14:paraId="3AA6D532" w14:textId="77777777" w:rsidR="00085821" w:rsidRDefault="00085821">
            <w:pPr>
              <w:jc w:val="center"/>
              <w:rPr>
                <w:lang w:bidi="x-none"/>
              </w:rPr>
            </w:pPr>
            <w:r>
              <w:rPr>
                <w:lang w:bidi="x-none"/>
              </w:rPr>
              <w:t>10</w:t>
            </w:r>
          </w:p>
        </w:tc>
      </w:tr>
      <w:tr w:rsidR="00085821" w14:paraId="6998CAB6" w14:textId="77777777">
        <w:tc>
          <w:tcPr>
            <w:tcW w:w="1818" w:type="dxa"/>
            <w:tcBorders>
              <w:top w:val="single" w:sz="4" w:space="0" w:color="008000"/>
              <w:left w:val="nil"/>
              <w:bottom w:val="single" w:sz="4" w:space="0" w:color="008000"/>
            </w:tcBorders>
          </w:tcPr>
          <w:p w14:paraId="16F08D5F" w14:textId="77777777" w:rsidR="00085821" w:rsidRDefault="00085821">
            <w:pPr>
              <w:jc w:val="center"/>
              <w:rPr>
                <w:lang w:bidi="x-none"/>
              </w:rPr>
            </w:pPr>
            <w:r>
              <w:rPr>
                <w:lang w:bidi="x-none"/>
              </w:rPr>
              <w:t>115V 400Hz 3Ø</w:t>
            </w:r>
          </w:p>
        </w:tc>
        <w:tc>
          <w:tcPr>
            <w:tcW w:w="1296" w:type="dxa"/>
            <w:tcBorders>
              <w:top w:val="single" w:sz="4" w:space="0" w:color="008000"/>
              <w:bottom w:val="single" w:sz="4" w:space="0" w:color="008000"/>
            </w:tcBorders>
          </w:tcPr>
          <w:p w14:paraId="256C22FF" w14:textId="77777777" w:rsidR="00085821" w:rsidRDefault="00085821">
            <w:pPr>
              <w:jc w:val="center"/>
              <w:rPr>
                <w:lang w:bidi="x-none"/>
              </w:rPr>
            </w:pPr>
            <w:r>
              <w:rPr>
                <w:lang w:bidi="x-none"/>
              </w:rPr>
              <w:t>35</w:t>
            </w:r>
          </w:p>
        </w:tc>
        <w:tc>
          <w:tcPr>
            <w:tcW w:w="1440" w:type="dxa"/>
            <w:tcBorders>
              <w:top w:val="single" w:sz="4" w:space="0" w:color="008000"/>
              <w:bottom w:val="single" w:sz="4" w:space="0" w:color="008000"/>
            </w:tcBorders>
          </w:tcPr>
          <w:p w14:paraId="40874DEE" w14:textId="77777777" w:rsidR="00085821" w:rsidRDefault="00085821">
            <w:pPr>
              <w:jc w:val="center"/>
              <w:rPr>
                <w:lang w:bidi="x-none"/>
              </w:rPr>
            </w:pPr>
            <w:r>
              <w:rPr>
                <w:lang w:bidi="x-none"/>
              </w:rPr>
              <w:t>N/A</w:t>
            </w:r>
          </w:p>
        </w:tc>
        <w:tc>
          <w:tcPr>
            <w:tcW w:w="1440" w:type="dxa"/>
            <w:tcBorders>
              <w:top w:val="single" w:sz="4" w:space="0" w:color="008000"/>
              <w:bottom w:val="single" w:sz="4" w:space="0" w:color="008000"/>
            </w:tcBorders>
          </w:tcPr>
          <w:p w14:paraId="21C56D44" w14:textId="77777777" w:rsidR="00085821" w:rsidRDefault="00085821">
            <w:pPr>
              <w:jc w:val="center"/>
              <w:rPr>
                <w:lang w:bidi="x-none"/>
              </w:rPr>
            </w:pPr>
            <w:r>
              <w:rPr>
                <w:lang w:bidi="x-none"/>
              </w:rPr>
              <w:t>35</w:t>
            </w:r>
          </w:p>
        </w:tc>
        <w:tc>
          <w:tcPr>
            <w:tcW w:w="1152" w:type="dxa"/>
            <w:tcBorders>
              <w:top w:val="single" w:sz="4" w:space="0" w:color="008000"/>
              <w:bottom w:val="single" w:sz="4" w:space="0" w:color="008000"/>
            </w:tcBorders>
          </w:tcPr>
          <w:p w14:paraId="2DFDA052" w14:textId="77777777" w:rsidR="00085821" w:rsidRDefault="00085821">
            <w:pPr>
              <w:jc w:val="center"/>
              <w:rPr>
                <w:lang w:bidi="x-none"/>
              </w:rPr>
            </w:pPr>
            <w:r>
              <w:rPr>
                <w:lang w:bidi="x-none"/>
              </w:rPr>
              <w:t>N/A</w:t>
            </w:r>
          </w:p>
        </w:tc>
        <w:tc>
          <w:tcPr>
            <w:tcW w:w="1116" w:type="dxa"/>
            <w:tcBorders>
              <w:top w:val="single" w:sz="4" w:space="0" w:color="008000"/>
              <w:bottom w:val="single" w:sz="4" w:space="0" w:color="008000"/>
            </w:tcBorders>
          </w:tcPr>
          <w:p w14:paraId="75FC42BA" w14:textId="77777777" w:rsidR="00085821" w:rsidRDefault="00085821">
            <w:pPr>
              <w:jc w:val="center"/>
              <w:rPr>
                <w:lang w:bidi="x-none"/>
              </w:rPr>
            </w:pPr>
            <w:r>
              <w:rPr>
                <w:lang w:bidi="x-none"/>
              </w:rPr>
              <w:t>N/A</w:t>
            </w:r>
          </w:p>
        </w:tc>
      </w:tr>
      <w:tr w:rsidR="00085821" w14:paraId="6EED8CEC" w14:textId="77777777">
        <w:tc>
          <w:tcPr>
            <w:tcW w:w="1818" w:type="dxa"/>
            <w:tcBorders>
              <w:top w:val="single" w:sz="4" w:space="0" w:color="008000"/>
              <w:left w:val="nil"/>
              <w:bottom w:val="single" w:sz="4" w:space="0" w:color="008000"/>
              <w:right w:val="nil"/>
            </w:tcBorders>
          </w:tcPr>
          <w:p w14:paraId="25A58CBF" w14:textId="77777777" w:rsidR="00085821" w:rsidRDefault="00085821">
            <w:pPr>
              <w:jc w:val="center"/>
              <w:rPr>
                <w:lang w:bidi="x-none"/>
              </w:rPr>
            </w:pPr>
          </w:p>
          <w:p w14:paraId="5B15530D" w14:textId="77777777" w:rsidR="00085821" w:rsidRDefault="00085821">
            <w:pPr>
              <w:jc w:val="center"/>
              <w:rPr>
                <w:lang w:bidi="x-none"/>
              </w:rPr>
            </w:pPr>
            <w:r>
              <w:rPr>
                <w:lang w:bidi="x-none"/>
              </w:rPr>
              <w:t>28VDC</w:t>
            </w:r>
          </w:p>
        </w:tc>
        <w:tc>
          <w:tcPr>
            <w:tcW w:w="1296" w:type="dxa"/>
            <w:tcBorders>
              <w:top w:val="single" w:sz="4" w:space="0" w:color="008000"/>
              <w:left w:val="nil"/>
              <w:bottom w:val="single" w:sz="4" w:space="0" w:color="008000"/>
              <w:right w:val="nil"/>
            </w:tcBorders>
          </w:tcPr>
          <w:p w14:paraId="5C20077E" w14:textId="77777777" w:rsidR="00085821" w:rsidRDefault="00085821">
            <w:pPr>
              <w:jc w:val="center"/>
              <w:rPr>
                <w:lang w:bidi="x-none"/>
              </w:rPr>
            </w:pPr>
          </w:p>
          <w:p w14:paraId="53CC4A95" w14:textId="77777777" w:rsidR="00085821" w:rsidRDefault="00085821">
            <w:pPr>
              <w:jc w:val="center"/>
              <w:rPr>
                <w:lang w:bidi="x-none"/>
              </w:rPr>
            </w:pPr>
            <w:r>
              <w:rPr>
                <w:lang w:bidi="x-none"/>
              </w:rPr>
              <w:t>150</w:t>
            </w:r>
          </w:p>
        </w:tc>
        <w:tc>
          <w:tcPr>
            <w:tcW w:w="1440" w:type="dxa"/>
            <w:tcBorders>
              <w:top w:val="single" w:sz="4" w:space="0" w:color="008000"/>
              <w:left w:val="nil"/>
              <w:bottom w:val="single" w:sz="4" w:space="0" w:color="008000"/>
              <w:right w:val="nil"/>
            </w:tcBorders>
          </w:tcPr>
          <w:p w14:paraId="5F561FDA" w14:textId="77777777" w:rsidR="00085821" w:rsidRDefault="00085821">
            <w:pPr>
              <w:jc w:val="center"/>
              <w:rPr>
                <w:lang w:bidi="x-none"/>
              </w:rPr>
            </w:pPr>
          </w:p>
          <w:p w14:paraId="0610D35A" w14:textId="77777777" w:rsidR="00085821" w:rsidRDefault="00085821">
            <w:pPr>
              <w:jc w:val="center"/>
              <w:rPr>
                <w:lang w:bidi="x-none"/>
              </w:rPr>
            </w:pPr>
            <w:r>
              <w:rPr>
                <w:lang w:bidi="x-none"/>
              </w:rPr>
              <w:t>15</w:t>
            </w:r>
          </w:p>
        </w:tc>
        <w:tc>
          <w:tcPr>
            <w:tcW w:w="1440" w:type="dxa"/>
            <w:tcBorders>
              <w:top w:val="single" w:sz="4" w:space="0" w:color="008000"/>
              <w:left w:val="nil"/>
              <w:bottom w:val="single" w:sz="4" w:space="0" w:color="008000"/>
              <w:right w:val="nil"/>
            </w:tcBorders>
          </w:tcPr>
          <w:p w14:paraId="4E88DF6A" w14:textId="77777777" w:rsidR="00085821" w:rsidRDefault="00085821">
            <w:pPr>
              <w:jc w:val="center"/>
              <w:rPr>
                <w:lang w:bidi="x-none"/>
              </w:rPr>
            </w:pPr>
            <w:r>
              <w:rPr>
                <w:lang w:bidi="x-none"/>
              </w:rPr>
              <w:t>1A:  50</w:t>
            </w:r>
          </w:p>
          <w:p w14:paraId="73EFB66D" w14:textId="77777777" w:rsidR="00085821" w:rsidRDefault="00085821">
            <w:pPr>
              <w:jc w:val="center"/>
              <w:rPr>
                <w:lang w:bidi="x-none"/>
              </w:rPr>
            </w:pPr>
            <w:r>
              <w:rPr>
                <w:lang w:bidi="x-none"/>
              </w:rPr>
              <w:t>1B:  50</w:t>
            </w:r>
          </w:p>
          <w:p w14:paraId="4E367A65" w14:textId="77777777" w:rsidR="00085821" w:rsidRDefault="00085821">
            <w:pPr>
              <w:jc w:val="center"/>
              <w:rPr>
                <w:lang w:bidi="x-none"/>
              </w:rPr>
            </w:pPr>
            <w:r>
              <w:rPr>
                <w:lang w:bidi="x-none"/>
              </w:rPr>
              <w:t>2A:  50</w:t>
            </w:r>
          </w:p>
        </w:tc>
        <w:tc>
          <w:tcPr>
            <w:tcW w:w="1152" w:type="dxa"/>
            <w:tcBorders>
              <w:top w:val="single" w:sz="4" w:space="0" w:color="008000"/>
              <w:left w:val="nil"/>
              <w:bottom w:val="single" w:sz="4" w:space="0" w:color="008000"/>
              <w:right w:val="nil"/>
            </w:tcBorders>
          </w:tcPr>
          <w:p w14:paraId="1B0245D7" w14:textId="77777777" w:rsidR="00085821" w:rsidRDefault="00085821">
            <w:pPr>
              <w:jc w:val="center"/>
              <w:rPr>
                <w:lang w:bidi="x-none"/>
              </w:rPr>
            </w:pPr>
          </w:p>
          <w:p w14:paraId="413E1815" w14:textId="77777777" w:rsidR="00085821" w:rsidRDefault="00085821">
            <w:pPr>
              <w:jc w:val="center"/>
              <w:rPr>
                <w:lang w:bidi="x-none"/>
              </w:rPr>
            </w:pPr>
            <w:r>
              <w:rPr>
                <w:lang w:bidi="x-none"/>
              </w:rPr>
              <w:t>6-15P</w:t>
            </w:r>
          </w:p>
        </w:tc>
        <w:tc>
          <w:tcPr>
            <w:tcW w:w="1116" w:type="dxa"/>
            <w:tcBorders>
              <w:top w:val="single" w:sz="4" w:space="0" w:color="008000"/>
              <w:left w:val="nil"/>
              <w:bottom w:val="single" w:sz="4" w:space="0" w:color="008000"/>
              <w:right w:val="nil"/>
            </w:tcBorders>
          </w:tcPr>
          <w:p w14:paraId="062EA258" w14:textId="77777777" w:rsidR="00085821" w:rsidRDefault="00085821">
            <w:pPr>
              <w:jc w:val="center"/>
              <w:rPr>
                <w:lang w:bidi="x-none"/>
              </w:rPr>
            </w:pPr>
          </w:p>
          <w:p w14:paraId="4616ACBC" w14:textId="77777777" w:rsidR="00085821" w:rsidRDefault="00085821">
            <w:pPr>
              <w:jc w:val="center"/>
              <w:rPr>
                <w:lang w:bidi="x-none"/>
              </w:rPr>
            </w:pPr>
            <w:r>
              <w:rPr>
                <w:lang w:bidi="x-none"/>
              </w:rPr>
              <w:t>4</w:t>
            </w:r>
          </w:p>
        </w:tc>
      </w:tr>
      <w:tr w:rsidR="00085821" w14:paraId="34B27205" w14:textId="77777777">
        <w:tc>
          <w:tcPr>
            <w:tcW w:w="1818" w:type="dxa"/>
            <w:tcBorders>
              <w:top w:val="single" w:sz="4" w:space="0" w:color="008000"/>
              <w:left w:val="nil"/>
              <w:bottom w:val="single" w:sz="12" w:space="0" w:color="008000"/>
            </w:tcBorders>
          </w:tcPr>
          <w:p w14:paraId="2A4437C4" w14:textId="77777777" w:rsidR="00085821" w:rsidRDefault="00085821">
            <w:pPr>
              <w:jc w:val="center"/>
              <w:rPr>
                <w:lang w:bidi="x-none"/>
              </w:rPr>
            </w:pPr>
            <w:r>
              <w:rPr>
                <w:lang w:bidi="x-none"/>
              </w:rPr>
              <w:t>28VDC WOW</w:t>
            </w:r>
            <w:r>
              <w:rPr>
                <w:vertAlign w:val="superscript"/>
                <w:lang w:bidi="x-none"/>
              </w:rPr>
              <w:t>2</w:t>
            </w:r>
          </w:p>
        </w:tc>
        <w:tc>
          <w:tcPr>
            <w:tcW w:w="1296" w:type="dxa"/>
            <w:tcBorders>
              <w:top w:val="single" w:sz="4" w:space="0" w:color="008000"/>
              <w:bottom w:val="single" w:sz="12" w:space="0" w:color="008000"/>
            </w:tcBorders>
          </w:tcPr>
          <w:p w14:paraId="161C21C3" w14:textId="77777777" w:rsidR="00085821" w:rsidRDefault="00085821">
            <w:pPr>
              <w:jc w:val="center"/>
              <w:rPr>
                <w:lang w:bidi="x-none"/>
              </w:rPr>
            </w:pPr>
            <w:r>
              <w:rPr>
                <w:lang w:bidi="x-none"/>
              </w:rPr>
              <w:t>50</w:t>
            </w:r>
          </w:p>
        </w:tc>
        <w:tc>
          <w:tcPr>
            <w:tcW w:w="1440" w:type="dxa"/>
            <w:tcBorders>
              <w:top w:val="single" w:sz="4" w:space="0" w:color="008000"/>
              <w:bottom w:val="single" w:sz="12" w:space="0" w:color="008000"/>
            </w:tcBorders>
          </w:tcPr>
          <w:p w14:paraId="5047FB39" w14:textId="77777777" w:rsidR="00085821" w:rsidRDefault="00085821">
            <w:pPr>
              <w:jc w:val="center"/>
              <w:rPr>
                <w:lang w:bidi="x-none"/>
              </w:rPr>
            </w:pPr>
            <w:r>
              <w:rPr>
                <w:lang w:bidi="x-none"/>
              </w:rPr>
              <w:t>15</w:t>
            </w:r>
          </w:p>
        </w:tc>
        <w:tc>
          <w:tcPr>
            <w:tcW w:w="1440" w:type="dxa"/>
            <w:tcBorders>
              <w:top w:val="single" w:sz="4" w:space="0" w:color="008000"/>
              <w:bottom w:val="single" w:sz="12" w:space="0" w:color="008000"/>
            </w:tcBorders>
          </w:tcPr>
          <w:p w14:paraId="747D9B30" w14:textId="77777777" w:rsidR="00085821" w:rsidRDefault="00085821">
            <w:pPr>
              <w:jc w:val="center"/>
              <w:rPr>
                <w:lang w:bidi="x-none"/>
              </w:rPr>
            </w:pPr>
            <w:r>
              <w:rPr>
                <w:lang w:bidi="x-none"/>
              </w:rPr>
              <w:t>2B:  50</w:t>
            </w:r>
          </w:p>
        </w:tc>
        <w:tc>
          <w:tcPr>
            <w:tcW w:w="1152" w:type="dxa"/>
            <w:tcBorders>
              <w:top w:val="single" w:sz="4" w:space="0" w:color="008000"/>
              <w:bottom w:val="single" w:sz="12" w:space="0" w:color="008000"/>
            </w:tcBorders>
          </w:tcPr>
          <w:p w14:paraId="11B76658" w14:textId="77777777" w:rsidR="00085821" w:rsidRDefault="00085821">
            <w:pPr>
              <w:jc w:val="center"/>
              <w:rPr>
                <w:lang w:bidi="x-none"/>
              </w:rPr>
            </w:pPr>
            <w:r>
              <w:rPr>
                <w:lang w:bidi="x-none"/>
              </w:rPr>
              <w:t>6-20P</w:t>
            </w:r>
          </w:p>
        </w:tc>
        <w:tc>
          <w:tcPr>
            <w:tcW w:w="1116" w:type="dxa"/>
            <w:tcBorders>
              <w:top w:val="single" w:sz="4" w:space="0" w:color="008000"/>
              <w:bottom w:val="single" w:sz="12" w:space="0" w:color="008000"/>
            </w:tcBorders>
          </w:tcPr>
          <w:p w14:paraId="43DDF2A5" w14:textId="77777777" w:rsidR="00085821" w:rsidRDefault="00085821">
            <w:pPr>
              <w:jc w:val="center"/>
              <w:rPr>
                <w:lang w:bidi="x-none"/>
              </w:rPr>
            </w:pPr>
            <w:r>
              <w:rPr>
                <w:lang w:bidi="x-none"/>
              </w:rPr>
              <w:t>4</w:t>
            </w:r>
          </w:p>
        </w:tc>
      </w:tr>
    </w:tbl>
    <w:p w14:paraId="3CCCE7A2" w14:textId="77777777" w:rsidR="00085821" w:rsidRPr="00577E97" w:rsidRDefault="00085821" w:rsidP="00085821">
      <w:pPr>
        <w:tabs>
          <w:tab w:val="left" w:pos="5080"/>
        </w:tabs>
        <w:jc w:val="both"/>
      </w:pPr>
      <w:r w:rsidRPr="00577E97">
        <w:rPr>
          <w:vertAlign w:val="superscript"/>
        </w:rPr>
        <w:t>1</w:t>
      </w:r>
      <w:r w:rsidRPr="00577E97">
        <w:t xml:space="preserve"> for</w:t>
      </w:r>
      <w:r>
        <w:t xml:space="preserve"> Marway distribution box shown in Figure 2.</w:t>
      </w:r>
      <w:r w:rsidRPr="00577E97">
        <w:t xml:space="preserve">  </w:t>
      </w:r>
      <w:r w:rsidRPr="00577E97">
        <w:tab/>
      </w:r>
    </w:p>
    <w:p w14:paraId="1BDF0613" w14:textId="77777777" w:rsidR="00085821" w:rsidRDefault="00085821" w:rsidP="00085821">
      <w:pPr>
        <w:jc w:val="both"/>
      </w:pPr>
      <w:r>
        <w:rPr>
          <w:vertAlign w:val="superscript"/>
        </w:rPr>
        <w:t>2</w:t>
      </w:r>
      <w:r w:rsidRPr="00577E97">
        <w:t xml:space="preserve"> WOW</w:t>
      </w:r>
      <w:r>
        <w:t xml:space="preserve"> power is OFF when weight is on landing gear.</w:t>
      </w:r>
    </w:p>
    <w:p w14:paraId="55F8C0AC" w14:textId="77777777" w:rsidR="00085821" w:rsidRDefault="00085821">
      <w:pPr>
        <w:spacing w:line="360" w:lineRule="auto"/>
        <w:jc w:val="both"/>
      </w:pPr>
    </w:p>
    <w:p w14:paraId="4304620C" w14:textId="77777777" w:rsidR="00085821" w:rsidRDefault="00085821">
      <w:pPr>
        <w:spacing w:line="360" w:lineRule="auto"/>
        <w:jc w:val="both"/>
      </w:pPr>
      <w:r>
        <w:tab/>
        <w:t xml:space="preserve">Custom designs for electrical power distribution offer rack space and weight savings, at some cost in time and materials; these designs must be approved by AOC engineers prior to use in the aircraft.  Please contact the </w:t>
      </w:r>
      <w:hyperlink r:id="rId36" w:history="1">
        <w:r w:rsidRPr="00C757FA">
          <w:rPr>
            <w:rStyle w:val="Hyperlink"/>
          </w:rPr>
          <w:t>AIC</w:t>
        </w:r>
      </w:hyperlink>
      <w:r>
        <w:t xml:space="preserve"> if you wish to explore alternatives to the standard Marway distribution box shown in Figure 2.</w:t>
      </w:r>
    </w:p>
    <w:p w14:paraId="1A323EDA" w14:textId="74089F8B" w:rsidR="00085821" w:rsidRDefault="00085821">
      <w:pPr>
        <w:spacing w:line="360" w:lineRule="auto"/>
        <w:jc w:val="both"/>
      </w:pPr>
      <w:r>
        <w:tab/>
        <w:t xml:space="preserve">Three-phase (3Ø) 400Hz power is separately available at specific locations in the fuselage, and is typically used for large electrical motors on vacuum pumps.  Motors above ½ HP (93W) must be thermally and electrically protected.  Standard P-3 400Hz 3Ø connector and wiring diagram information is available on the integration </w:t>
      </w:r>
      <w:hyperlink r:id="rId37" w:history="1">
        <w:r w:rsidRPr="00777973">
          <w:rPr>
            <w:rStyle w:val="Hyperlink"/>
          </w:rPr>
          <w:t>web site</w:t>
        </w:r>
      </w:hyperlink>
      <w:r>
        <w:t>.</w:t>
      </w:r>
    </w:p>
    <w:p w14:paraId="14A1F888" w14:textId="77777777" w:rsidR="00085821" w:rsidRDefault="00085821">
      <w:pPr>
        <w:spacing w:line="360" w:lineRule="auto"/>
        <w:jc w:val="both"/>
      </w:pPr>
      <w:r>
        <w:tab/>
        <w:t xml:space="preserve">Electrical usage by previous CSD payloads suggest that most of the 400Hz power (single-phase or three-phase) is currently used.  At present, the most headroom remains on the 60Hz and 28VDC buses, and researchers are encouraged to use these where possible.  For converting aircraft 28VDC to other forms, DC-DC converters (e.g., the ComPAC line from </w:t>
      </w:r>
      <w:hyperlink r:id="rId38" w:history="1">
        <w:r>
          <w:rPr>
            <w:rStyle w:val="Hyperlink"/>
          </w:rPr>
          <w:t>Vicor</w:t>
        </w:r>
      </w:hyperlink>
      <w:r>
        <w:t xml:space="preserve">) and DC-AC inverters (e.g., the aircraft-rated 28V inverter from </w:t>
      </w:r>
      <w:hyperlink r:id="rId39" w:history="1">
        <w:r>
          <w:rPr>
            <w:rStyle w:val="Hyperlink"/>
          </w:rPr>
          <w:t>AeroMedix.com</w:t>
        </w:r>
      </w:hyperlink>
      <w:r>
        <w:t xml:space="preserve">, click on “power accessories”; the Samlex 24V inverters available at </w:t>
      </w:r>
      <w:hyperlink r:id="rId40" w:history="1">
        <w:r>
          <w:rPr>
            <w:rStyle w:val="Hyperlink"/>
          </w:rPr>
          <w:t>Don Rowe Inc.</w:t>
        </w:r>
      </w:hyperlink>
      <w:r>
        <w:t xml:space="preserve"> also accept 28V DC input) are commercially available.</w:t>
      </w:r>
    </w:p>
    <w:p w14:paraId="24C829E3" w14:textId="77777777" w:rsidR="00085821" w:rsidRDefault="00085821">
      <w:pPr>
        <w:spacing w:line="360" w:lineRule="auto"/>
        <w:jc w:val="both"/>
      </w:pPr>
    </w:p>
    <w:p w14:paraId="2DFBB0F3" w14:textId="77777777" w:rsidR="00085821" w:rsidRDefault="00085821" w:rsidP="00085821">
      <w:pPr>
        <w:pStyle w:val="Heading3"/>
      </w:pPr>
      <w:r>
        <w:t>Wing station power distribution</w:t>
      </w:r>
    </w:p>
    <w:p w14:paraId="2BC018B2" w14:textId="77777777" w:rsidR="00085821" w:rsidRDefault="00085821">
      <w:pPr>
        <w:spacing w:line="360" w:lineRule="auto"/>
        <w:jc w:val="both"/>
      </w:pPr>
      <w:r>
        <w:tab/>
        <w:t>Standard scientific power at wing stations is 115V 400Hz and 28VDC; in addition, 400Hz 3Ø power is available for the AMPS pod at Station 15 (RWS 83).  Other power requirements (e.g., 115V 60Hz or 28VDC WOW) may be available at particular wing stations on a limited basis; these requests must be communicated to AOC engineers well in advance of instrument integration.</w:t>
      </w:r>
    </w:p>
    <w:p w14:paraId="038023E8" w14:textId="77777777" w:rsidR="00085821" w:rsidRDefault="00085821">
      <w:pPr>
        <w:spacing w:line="360" w:lineRule="auto"/>
        <w:jc w:val="both"/>
      </w:pPr>
    </w:p>
    <w:p w14:paraId="65EE3A72" w14:textId="77777777" w:rsidR="00085821" w:rsidRDefault="00085821">
      <w:pPr>
        <w:spacing w:line="360" w:lineRule="auto"/>
        <w:jc w:val="both"/>
      </w:pPr>
      <w:r>
        <w:rPr>
          <w:i/>
        </w:rPr>
        <w:t>Additional electrical power guidelines:</w:t>
      </w:r>
    </w:p>
    <w:p w14:paraId="7F4505F8" w14:textId="77777777" w:rsidR="00085821" w:rsidRDefault="00085821" w:rsidP="00085821">
      <w:pPr>
        <w:ind w:left="1080" w:hanging="360"/>
        <w:jc w:val="both"/>
      </w:pPr>
      <w:r>
        <w:t>•60Hz inductive loads, such as motors, should be fed from Bus 2.</w:t>
      </w:r>
    </w:p>
    <w:p w14:paraId="16030424" w14:textId="77777777" w:rsidR="00085821" w:rsidRDefault="00085821" w:rsidP="00085821">
      <w:pPr>
        <w:ind w:left="1080" w:hanging="360"/>
        <w:jc w:val="both"/>
      </w:pPr>
      <w:r>
        <w:t>•DC motors must be brushless to avoid arcing.</w:t>
      </w:r>
    </w:p>
    <w:p w14:paraId="0CC29519" w14:textId="77777777" w:rsidR="00085821" w:rsidRDefault="00085821" w:rsidP="00085821">
      <w:pPr>
        <w:pStyle w:val="BodyTextIndent"/>
        <w:spacing w:line="240" w:lineRule="auto"/>
      </w:pPr>
      <w:r>
        <w:t>•Use of high-voltage equipment (lasers, CRTs, channeltrons, etc.) in unpressurized external pods requires additional care to prevent arcing at low pressures.  These installations must be designed and certified to safely operate at pressures down to 250 Torr.</w:t>
      </w:r>
    </w:p>
    <w:p w14:paraId="1FDEA684" w14:textId="77777777" w:rsidR="00085821" w:rsidRDefault="00085821" w:rsidP="00085821">
      <w:pPr>
        <w:pStyle w:val="BodyTextIndent"/>
        <w:spacing w:line="240" w:lineRule="auto"/>
      </w:pPr>
      <w:r>
        <w:t>•Grounding must be accomplished by a connection to aircraft power ground; the use of a chassis ground to the airframe is not acceptable.</w:t>
      </w:r>
    </w:p>
    <w:p w14:paraId="3BA6E5E7" w14:textId="77777777" w:rsidR="00085821" w:rsidRDefault="00085821"/>
    <w:p w14:paraId="0CCEA17E" w14:textId="77777777" w:rsidR="00085821" w:rsidRDefault="00085821"/>
    <w:p w14:paraId="6E1618B1" w14:textId="77777777" w:rsidR="00085821" w:rsidRDefault="00085821">
      <w:pPr>
        <w:pStyle w:val="Heading3"/>
        <w:rPr>
          <w:b w:val="0"/>
        </w:rPr>
      </w:pPr>
      <w:r>
        <w:t>Data distribution in flight</w:t>
      </w:r>
    </w:p>
    <w:p w14:paraId="60BE27CC" w14:textId="77777777" w:rsidR="00085821" w:rsidRDefault="00085821">
      <w:pPr>
        <w:pStyle w:val="BodyText"/>
      </w:pPr>
      <w:r>
        <w:tab/>
        <w:t>Sharing data between different systems is valuable for several reasons, including operator situational awareness, monitoring systems status remotely, and recording supplemental data generated external to a given instrument.</w:t>
      </w:r>
    </w:p>
    <w:p w14:paraId="7A09B3B8" w14:textId="77777777" w:rsidR="00085821" w:rsidRDefault="00085821">
      <w:pPr>
        <w:spacing w:line="360" w:lineRule="auto"/>
        <w:jc w:val="both"/>
      </w:pPr>
    </w:p>
    <w:p w14:paraId="61408849" w14:textId="327497F0" w:rsidR="00085821" w:rsidRDefault="00085821">
      <w:pPr>
        <w:spacing w:line="360" w:lineRule="auto"/>
        <w:jc w:val="both"/>
      </w:pPr>
      <w:r>
        <w:tab/>
      </w:r>
      <w:r>
        <w:rPr>
          <w:i/>
          <w:u w:val="single"/>
        </w:rPr>
        <w:t>Aircraft data</w:t>
      </w:r>
      <w:r>
        <w:rPr>
          <w:i/>
        </w:rPr>
        <w:t>.</w:t>
      </w:r>
      <w:r>
        <w:t xml:space="preserve">  Aircraft flight-level data (e.g., position, speed, winds, ambient pressure, ambient temperature, water vapor, etc.) are available via Ethernet or serial data stream.  A Network Time Protocol (NTP) server is available on the aircraft network at 10.43.16.10 for client synching to the aircraft-standard GMT time.  Time information is also available in the </w:t>
      </w:r>
      <w:r w:rsidR="000B7ACD">
        <w:t xml:space="preserve">older IRIG-B format. </w:t>
      </w:r>
      <w:r>
        <w:t xml:space="preserve"> </w:t>
      </w:r>
      <w:hyperlink r:id="rId41" w:history="1">
        <w:r w:rsidRPr="00597DE0">
          <w:rPr>
            <w:rStyle w:val="Hyperlink"/>
          </w:rPr>
          <w:t>K</w:t>
        </w:r>
        <w:r w:rsidRPr="00597DE0">
          <w:rPr>
            <w:rStyle w:val="Hyperlink"/>
          </w:rPr>
          <w:t>e</w:t>
        </w:r>
        <w:r w:rsidRPr="00597DE0">
          <w:rPr>
            <w:rStyle w:val="Hyperlink"/>
          </w:rPr>
          <w:t>n Aikin</w:t>
        </w:r>
      </w:hyperlink>
      <w:r>
        <w:t xml:space="preserve"> of ESRL CSD/CIRES can help answer questions about software configuration to read these inputs.  Instrument software should be designed to be tolerant of occasional aircraft data signal interruption.  </w:t>
      </w:r>
    </w:p>
    <w:p w14:paraId="03B94ED6" w14:textId="77777777" w:rsidR="00085821" w:rsidRDefault="00085821">
      <w:pPr>
        <w:spacing w:line="360" w:lineRule="auto"/>
        <w:jc w:val="both"/>
      </w:pPr>
      <w:r>
        <w:tab/>
        <w:t>A limited number of analog outputs from individual instruments can be recorded by the aircraft data station, if requested prior to integration on the P-3 Installation Worksheet (Appendix 1) that accompanies this Guide.</w:t>
      </w:r>
    </w:p>
    <w:p w14:paraId="771213F2" w14:textId="77777777" w:rsidR="00085821" w:rsidRDefault="00085821">
      <w:pPr>
        <w:spacing w:line="360" w:lineRule="auto"/>
        <w:jc w:val="both"/>
      </w:pPr>
      <w:r>
        <w:tab/>
      </w:r>
    </w:p>
    <w:p w14:paraId="0B943190" w14:textId="77777777" w:rsidR="00085821" w:rsidRDefault="00085821">
      <w:pPr>
        <w:spacing w:line="360" w:lineRule="auto"/>
        <w:jc w:val="both"/>
      </w:pPr>
    </w:p>
    <w:p w14:paraId="4F3E2486" w14:textId="77777777" w:rsidR="00085821" w:rsidRDefault="00085821">
      <w:pPr>
        <w:spacing w:line="360" w:lineRule="auto"/>
        <w:jc w:val="both"/>
      </w:pPr>
      <w:r>
        <w:tab/>
      </w:r>
      <w:r>
        <w:rPr>
          <w:i/>
          <w:u w:val="single"/>
        </w:rPr>
        <w:t>Chemical and aerosol data</w:t>
      </w:r>
      <w:r>
        <w:rPr>
          <w:i/>
        </w:rPr>
        <w:t>.</w:t>
      </w:r>
      <w:r>
        <w:t xml:space="preserve"> Selected chemical data (e.g., SO</w:t>
      </w:r>
      <w:r w:rsidRPr="0085690E">
        <w:rPr>
          <w:vertAlign w:val="subscript"/>
        </w:rPr>
        <w:t>2</w:t>
      </w:r>
      <w:r>
        <w:t>, CO, O</w:t>
      </w:r>
      <w:r>
        <w:rPr>
          <w:vertAlign w:val="subscript"/>
        </w:rPr>
        <w:t>3</w:t>
      </w:r>
      <w:r>
        <w:t>, NO</w:t>
      </w:r>
      <w:r>
        <w:rPr>
          <w:vertAlign w:val="subscript"/>
        </w:rPr>
        <w:t>y</w:t>
      </w:r>
      <w:r>
        <w:t xml:space="preserve">, particle number, etc.) are available on the aircraft network for instruments running a standardized version of DaqFactory (DF) control software. </w:t>
      </w:r>
    </w:p>
    <w:p w14:paraId="1E0BFFE6" w14:textId="77777777" w:rsidR="00085821" w:rsidRDefault="00085821">
      <w:pPr>
        <w:spacing w:line="360" w:lineRule="auto"/>
        <w:jc w:val="both"/>
      </w:pPr>
    </w:p>
    <w:p w14:paraId="4D64DE84" w14:textId="77777777" w:rsidR="00085821" w:rsidRDefault="00085821">
      <w:pPr>
        <w:spacing w:line="360" w:lineRule="auto"/>
        <w:ind w:firstLine="720"/>
      </w:pPr>
      <w:r>
        <w:rPr>
          <w:i/>
          <w:u w:val="single"/>
        </w:rPr>
        <w:t>Communications to the ground</w:t>
      </w:r>
      <w:r>
        <w:rPr>
          <w:i/>
        </w:rPr>
        <w:t>.</w:t>
      </w:r>
      <w:r>
        <w:t xml:space="preserve">  While in flight, a satellite data link is used for messaging via Xchat, permitting up to three different user computers aboard the aircraft to be in text communication with the ground.</w:t>
      </w:r>
    </w:p>
    <w:p w14:paraId="31B93E21" w14:textId="77777777" w:rsidR="00085821" w:rsidRDefault="00085821">
      <w:pPr>
        <w:pStyle w:val="Heading3"/>
      </w:pPr>
    </w:p>
    <w:p w14:paraId="2A91391A" w14:textId="77777777" w:rsidR="00085821" w:rsidRDefault="00085821">
      <w:pPr>
        <w:pStyle w:val="Heading3"/>
      </w:pPr>
      <w:r>
        <w:t>Environment</w:t>
      </w:r>
    </w:p>
    <w:p w14:paraId="20486E5E" w14:textId="4D472705" w:rsidR="00085821" w:rsidRDefault="00085821">
      <w:pPr>
        <w:spacing w:line="360" w:lineRule="auto"/>
        <w:jc w:val="both"/>
      </w:pPr>
      <w:r>
        <w:tab/>
      </w:r>
      <w:r>
        <w:rPr>
          <w:i/>
          <w:u w:val="single"/>
        </w:rPr>
        <w:t>Vibration and shock isolation</w:t>
      </w:r>
      <w:r>
        <w:t xml:space="preserve">.  Turboprop aircraft in the daytime convective boundary layer are subject to relatively high levels of vibration and, to a lesser extent, shock.  Depending on the application, researchers may choose to isolate individual subassemblies, rackmount boxes, or entire racks.  Wire-rope isolators, for some of which ultimate load data are available, can be obtained directly from </w:t>
      </w:r>
      <w:hyperlink r:id="rId42" w:history="1">
        <w:r>
          <w:rPr>
            <w:rStyle w:val="Hyperlink"/>
          </w:rPr>
          <w:t>Enidine</w:t>
        </w:r>
      </w:hyperlink>
      <w:r>
        <w:t xml:space="preserve">; this brand is recommended for structural isolation mounts.  Non-structural isolators (for minor components within enclosures) are also available from </w:t>
      </w:r>
      <w:hyperlink r:id="rId43" w:history="1">
        <w:r>
          <w:rPr>
            <w:rStyle w:val="Hyperlink"/>
          </w:rPr>
          <w:t>Barry Controls</w:t>
        </w:r>
      </w:hyperlink>
      <w:r>
        <w:t xml:space="preserve">.  Tutorials on isolator selection are available from these websites.  When in doubt, please consult with the </w:t>
      </w:r>
      <w:hyperlink r:id="rId44" w:history="1">
        <w:r w:rsidRPr="001546EB">
          <w:rPr>
            <w:rStyle w:val="Hyperlink"/>
          </w:rPr>
          <w:t>AIC</w:t>
        </w:r>
      </w:hyperlink>
      <w:r>
        <w:t xml:space="preserve"> or AOC techs before selecting a vibration mount design and product.</w:t>
      </w:r>
    </w:p>
    <w:p w14:paraId="15BED069" w14:textId="77777777" w:rsidR="00085821" w:rsidRDefault="00085821">
      <w:pPr>
        <w:spacing w:line="360" w:lineRule="auto"/>
        <w:jc w:val="both"/>
      </w:pPr>
    </w:p>
    <w:p w14:paraId="544E11D4" w14:textId="27439821" w:rsidR="00085821" w:rsidRDefault="00085821">
      <w:pPr>
        <w:spacing w:line="360" w:lineRule="auto"/>
        <w:jc w:val="both"/>
      </w:pPr>
      <w:r>
        <w:tab/>
      </w:r>
      <w:r>
        <w:rPr>
          <w:i/>
          <w:u w:val="single"/>
        </w:rPr>
        <w:t>Temperature</w:t>
      </w:r>
      <w:r>
        <w:t xml:space="preserve">.  The aircraft environment is subject to extremes of heat and cold, and careful thought regarding temperature management will always pay off.  Overheating has been a chronic and serious issue for many instruments in the WP-3D fuselage, and pod instrumentation running on the ground on a warm, sunny day is also subject to this problem.  Cabin temperatures are location-dependent; measured electronics rack temperatures have approached 40° C (104° F) in previous deployments, with higher temperatures measured inside of enclosed electronics equipment.  Data on rack and cabin temperatures is available on the P-3 integration </w:t>
      </w:r>
      <w:hyperlink r:id="rId45" w:history="1">
        <w:r w:rsidRPr="00777973">
          <w:rPr>
            <w:rStyle w:val="Hyperlink"/>
          </w:rPr>
          <w:t>web site</w:t>
        </w:r>
      </w:hyperlink>
      <w:r>
        <w:t>.</w:t>
      </w:r>
    </w:p>
    <w:p w14:paraId="520EC902" w14:textId="77777777" w:rsidR="00085821" w:rsidRDefault="00085821">
      <w:pPr>
        <w:spacing w:line="360" w:lineRule="auto"/>
        <w:ind w:firstLine="720"/>
        <w:jc w:val="both"/>
      </w:pPr>
      <w:r>
        <w:t>Forced air cooling, using lightweight brushless DC fans – e.g., the Flite II series from Comair-Rotron - can be very effective (up to a point) and is generally recommended.  AOC is working on the cabin cooling issue, but with scientific equipment dissipating 25kW of energy within the fuselage, positive airflow through instrumentation enclosures is often necessary to keep things running properly in an otherwise hot cabin.</w:t>
      </w:r>
    </w:p>
    <w:p w14:paraId="1C422726" w14:textId="77777777" w:rsidR="00085821" w:rsidRDefault="00085821">
      <w:pPr>
        <w:spacing w:line="360" w:lineRule="auto"/>
        <w:jc w:val="both"/>
      </w:pPr>
    </w:p>
    <w:p w14:paraId="30E492FB" w14:textId="77777777" w:rsidR="00085821" w:rsidRDefault="00085821">
      <w:pPr>
        <w:pStyle w:val="Heading3"/>
      </w:pPr>
      <w:r>
        <w:t xml:space="preserve">Hazardous materials </w:t>
      </w:r>
    </w:p>
    <w:p w14:paraId="4BE7672C" w14:textId="77777777" w:rsidR="00085821" w:rsidRDefault="00085821">
      <w:pPr>
        <w:spacing w:line="360" w:lineRule="auto"/>
        <w:jc w:val="both"/>
      </w:pPr>
      <w:r>
        <w:tab/>
      </w:r>
      <w:r>
        <w:rPr>
          <w:i/>
          <w:u w:val="single"/>
        </w:rPr>
        <w:t>Compressed gases</w:t>
      </w:r>
      <w:r>
        <w:rPr>
          <w:i/>
        </w:rPr>
        <w:t>.</w:t>
      </w:r>
      <w:r>
        <w:t xml:space="preserve">  High-pressure compressed gas cylinders used in the aircraft must have a current DOT stamp, and must be fitted with pressure regulators.  All cylinders must be mounted with a positive forward stop; cylinders larger than 1-liter displacement must be held with a minimum of two aircraft-rated cylinder band clamps.  Cylinder clamps can be obtained from several online sites, some of which are listed below. </w:t>
      </w:r>
    </w:p>
    <w:p w14:paraId="076DE179" w14:textId="77777777" w:rsidR="00085821" w:rsidRDefault="001F6DB1">
      <w:pPr>
        <w:spacing w:line="360" w:lineRule="auto"/>
        <w:ind w:left="1440" w:hanging="720"/>
        <w:jc w:val="both"/>
      </w:pPr>
      <w:hyperlink r:id="rId46" w:history="1">
        <w:r w:rsidR="00085821">
          <w:rPr>
            <w:rStyle w:val="Hyperlink"/>
          </w:rPr>
          <w:t>www.clampco.com</w:t>
        </w:r>
      </w:hyperlink>
      <w:r w:rsidR="00085821">
        <w:t xml:space="preserve"> – a wide variety of T-bolt and quick-release clamps.</w:t>
      </w:r>
    </w:p>
    <w:p w14:paraId="1D6F944F" w14:textId="77777777" w:rsidR="00085821" w:rsidRDefault="001F6DB1">
      <w:pPr>
        <w:spacing w:line="360" w:lineRule="auto"/>
        <w:ind w:left="1440" w:hanging="720"/>
        <w:jc w:val="both"/>
      </w:pPr>
      <w:hyperlink r:id="rId47" w:history="1">
        <w:r w:rsidR="00085821">
          <w:rPr>
            <w:rStyle w:val="Hyperlink"/>
          </w:rPr>
          <w:t>www.avoxsys.com</w:t>
        </w:r>
      </w:hyperlink>
      <w:r w:rsidR="00085821">
        <w:t xml:space="preserve"> – 800644, 803272 series cylinder band clamp bracket assemblies (for ca. 30 ft</w:t>
      </w:r>
      <w:r w:rsidR="00085821">
        <w:rPr>
          <w:vertAlign w:val="superscript"/>
        </w:rPr>
        <w:t>3</w:t>
      </w:r>
      <w:r w:rsidR="00085821">
        <w:t xml:space="preserve"> and larger cylinders).</w:t>
      </w:r>
    </w:p>
    <w:p w14:paraId="5C995AC3" w14:textId="77777777" w:rsidR="00085821" w:rsidRDefault="001F6DB1" w:rsidP="00085821">
      <w:pPr>
        <w:spacing w:line="360" w:lineRule="auto"/>
        <w:ind w:left="1440" w:hanging="720"/>
        <w:jc w:val="both"/>
      </w:pPr>
      <w:hyperlink r:id="rId48" w:history="1">
        <w:r w:rsidR="00085821">
          <w:rPr>
            <w:rStyle w:val="Hyperlink"/>
          </w:rPr>
          <w:t>www.mhoxygen.com</w:t>
        </w:r>
      </w:hyperlink>
      <w:r w:rsidR="00085821">
        <w:t xml:space="preserve"> - brackets and bands for smaller cylinders.</w:t>
      </w:r>
    </w:p>
    <w:p w14:paraId="023BD04C" w14:textId="77777777" w:rsidR="00085821" w:rsidRDefault="00085821">
      <w:pPr>
        <w:spacing w:line="360" w:lineRule="auto"/>
        <w:jc w:val="both"/>
      </w:pPr>
      <w:r>
        <w:t>Please remember that cylinder clamp tensioning screws must be secured with safety wire or tie-wraps to prevent loosening under vibration. Hose clamps are not acceptable for securing compressed gas bottles.</w:t>
      </w:r>
    </w:p>
    <w:p w14:paraId="4BB2A4D6" w14:textId="77777777" w:rsidR="00085821" w:rsidRDefault="00085821">
      <w:pPr>
        <w:spacing w:line="360" w:lineRule="auto"/>
        <w:jc w:val="both"/>
      </w:pPr>
    </w:p>
    <w:p w14:paraId="1F6A8C8C" w14:textId="77777777" w:rsidR="00085821" w:rsidRDefault="00085821">
      <w:pPr>
        <w:spacing w:line="360" w:lineRule="auto"/>
        <w:jc w:val="both"/>
      </w:pPr>
      <w:r>
        <w:tab/>
        <w:t xml:space="preserve">Use of small-volume aluminum or composite cylinders on the aircraft can provide substantial weight savings over larger aluminum or steel cylinders.  Aluminum medical oxygen cylinders (e.g., </w:t>
      </w:r>
      <w:hyperlink r:id="rId49" w:history="1">
        <w:r>
          <w:rPr>
            <w:rStyle w:val="Hyperlink"/>
          </w:rPr>
          <w:t>Cramer-Decker Inc.</w:t>
        </w:r>
      </w:hyperlink>
      <w:r>
        <w:t xml:space="preserve"> or </w:t>
      </w:r>
      <w:hyperlink r:id="rId50" w:history="1">
        <w:r w:rsidRPr="008212BC">
          <w:rPr>
            <w:rStyle w:val="Hyperlink"/>
          </w:rPr>
          <w:t>Mada Medical</w:t>
        </w:r>
      </w:hyperlink>
      <w:r>
        <w:t xml:space="preserve">) are inexpensive, very clean, and can be refilled for a period of 5 years beyond their latest hydrostatic test date.  Composite-wrapped cylinders from </w:t>
      </w:r>
      <w:hyperlink r:id="rId51" w:history="1">
        <w:r>
          <w:rPr>
            <w:rStyle w:val="Hyperlink"/>
          </w:rPr>
          <w:t>Luxfer Composites</w:t>
        </w:r>
      </w:hyperlink>
      <w:r>
        <w:t xml:space="preserve"> are lighter than aluminum and are now quite inexpensive, ca. $150 per cylinder, and easily obtained.  Note that aluminum and carbon-fiber-wrapped aluminum cylinders are DOT-rated for 5 years for refills; fiberglass- and Kevlar-wrapped cylinders can only be refilled for 3 years beyond their latest test date.  </w:t>
      </w:r>
    </w:p>
    <w:p w14:paraId="559EA96E" w14:textId="77777777" w:rsidR="00085821" w:rsidRDefault="00085821">
      <w:pPr>
        <w:spacing w:line="360" w:lineRule="auto"/>
        <w:jc w:val="both"/>
      </w:pPr>
    </w:p>
    <w:p w14:paraId="42D6C13E" w14:textId="77777777" w:rsidR="00085821" w:rsidRDefault="00085821">
      <w:pPr>
        <w:spacing w:line="360" w:lineRule="auto"/>
        <w:jc w:val="both"/>
      </w:pPr>
      <w:r>
        <w:tab/>
        <w:t xml:space="preserve">Compressed gas cylinders must be handled and stored according to safe practices at all times in the hangar, on the ramp, and on the aircraft.  Please do not move cylinders with regulators attached unless properly restrained by a safety chain on a cylinder cart.  Cylinder caps must be securely fastened before bringing pressurized cylinders up the aircraft stairs.  Wheel chocks are required for utility and cylinder carts, especially those used on the ramp near the aircraft; small rubber chocks can be ordered from </w:t>
      </w:r>
      <w:hyperlink r:id="rId52" w:history="1">
        <w:r w:rsidRPr="0038320B">
          <w:rPr>
            <w:rStyle w:val="Hyperlink"/>
          </w:rPr>
          <w:t>Worden Safety Products.</w:t>
        </w:r>
      </w:hyperlink>
    </w:p>
    <w:p w14:paraId="43C05106" w14:textId="77777777" w:rsidR="00085821" w:rsidRDefault="00085821">
      <w:pPr>
        <w:spacing w:line="360" w:lineRule="auto"/>
        <w:jc w:val="both"/>
      </w:pPr>
    </w:p>
    <w:p w14:paraId="43F1236E" w14:textId="77777777" w:rsidR="00085821" w:rsidRDefault="00085821">
      <w:pPr>
        <w:spacing w:line="360" w:lineRule="auto"/>
        <w:ind w:firstLine="720"/>
        <w:jc w:val="both"/>
      </w:pPr>
      <w:r>
        <w:rPr>
          <w:i/>
          <w:u w:val="single"/>
        </w:rPr>
        <w:t>Toxic/flammable gases</w:t>
      </w:r>
      <w:r>
        <w:rPr>
          <w:i/>
        </w:rPr>
        <w:t>.</w:t>
      </w:r>
      <w:r>
        <w:t xml:space="preserve">  Use of toxic and/or flammable gases requires a secondary containment and venting of cylinder and regulator, such that any leak is directed outside the aircraft fuselage.  Containment vessels and vent ports should be clearly marked with standard safety placards.  Gas volumes on board should be minimized, and bottles should not be serviced or refilled inside the aircraft; enclosure design should minimize the need to break the enclosure seals to refill or exchange the cylinder inside.  The user must provide a calculation of aircraft cabin concentrations should the cylinder contents leak out with a concurrent failure of containment seals.  Assume a cabin volume of 4260 ft</w:t>
      </w:r>
      <w:r>
        <w:rPr>
          <w:vertAlign w:val="superscript"/>
        </w:rPr>
        <w:t>3</w:t>
      </w:r>
      <w:r>
        <w:t xml:space="preserve"> = 1.21 x 10</w:t>
      </w:r>
      <w:r>
        <w:rPr>
          <w:vertAlign w:val="superscript"/>
        </w:rPr>
        <w:t>5</w:t>
      </w:r>
      <w:r>
        <w:t xml:space="preserve"> liters.  Please also provide the OSHA 8-hour permissible exposure level (PEL) and immediate danger to life and health (IDLH) limits for each toxic substance for reference.  Two battery-powered alarms (e.g., the portable GasAlert line from </w:t>
      </w:r>
      <w:hyperlink r:id="rId53" w:history="1">
        <w:r w:rsidRPr="00F625FF">
          <w:rPr>
            <w:rStyle w:val="Hyperlink"/>
          </w:rPr>
          <w:t>BW Technologies</w:t>
        </w:r>
      </w:hyperlink>
      <w:r>
        <w:t>) for each toxic or flammable gases are in most cases mandatory, and must be provided by the user, along with a tutorial for the AOC personnel on their use.</w:t>
      </w:r>
    </w:p>
    <w:p w14:paraId="14E8FB0B" w14:textId="77777777" w:rsidR="00085821" w:rsidRDefault="00085821">
      <w:pPr>
        <w:spacing w:line="360" w:lineRule="auto"/>
        <w:ind w:firstLine="720"/>
        <w:jc w:val="both"/>
      </w:pPr>
    </w:p>
    <w:p w14:paraId="48F3A4CB" w14:textId="77777777" w:rsidR="00085821" w:rsidRDefault="00085821">
      <w:pPr>
        <w:spacing w:line="360" w:lineRule="auto"/>
        <w:ind w:firstLine="720"/>
        <w:jc w:val="both"/>
      </w:pPr>
      <w:r>
        <w:rPr>
          <w:i/>
          <w:u w:val="single"/>
        </w:rPr>
        <w:t>Liquids.</w:t>
      </w:r>
      <w:r>
        <w:t xml:space="preserve">  Liquids must be in spill-proof containers with lids, and should be surrounded by a secondary means of containment should the reservoir or associated fittings develop a leak.  Lining the inside of the containment vessel with non-flammable absorbent pads for hazmat (e.g., from </w:t>
      </w:r>
      <w:hyperlink r:id="rId54" w:history="1">
        <w:r w:rsidRPr="00C757FA">
          <w:rPr>
            <w:rStyle w:val="Hyperlink"/>
          </w:rPr>
          <w:t>VWR</w:t>
        </w:r>
      </w:hyperlink>
      <w:r>
        <w:t xml:space="preserve">) is highly recommended.  The containers must be labeled with standard safety placards, and their contents (and pH, for aqueous solutions) clearly marked.  Procedures for draining or filling of liquids in installed scientific equipment should be clearly documented and provided to AOC for their approval via the CCT process.  Spill kits and personal protective equipment specific to the liquids in question must be located convenient to the liquid reservoir, and instrument operators trained in their proper use.  Liquid tubing routing and connections must be of high quality; good strain-relief of neatly bundled tubing runs and reliable, leak-free fittings are expected throughout.  </w:t>
      </w:r>
    </w:p>
    <w:p w14:paraId="4605EABE" w14:textId="77777777" w:rsidR="00085821" w:rsidRDefault="00085821">
      <w:pPr>
        <w:spacing w:line="360" w:lineRule="auto"/>
        <w:ind w:firstLine="720"/>
        <w:jc w:val="both"/>
      </w:pPr>
    </w:p>
    <w:p w14:paraId="6C0B638C" w14:textId="77777777" w:rsidR="00085821" w:rsidRDefault="00085821">
      <w:pPr>
        <w:spacing w:line="360" w:lineRule="auto"/>
        <w:jc w:val="both"/>
      </w:pPr>
      <w:r>
        <w:tab/>
      </w:r>
      <w:r>
        <w:rPr>
          <w:i/>
          <w:u w:val="single"/>
        </w:rPr>
        <w:t>Radioactive materials</w:t>
      </w:r>
      <w:r>
        <w:rPr>
          <w:i/>
        </w:rPr>
        <w:t>.</w:t>
      </w:r>
      <w:r>
        <w:t xml:space="preserve">  The use of generally licensed ionizing devices has been permitted on a case-by-case basis.  Prior installations have used </w:t>
      </w:r>
      <w:r>
        <w:rPr>
          <w:vertAlign w:val="superscript"/>
        </w:rPr>
        <w:t>210</w:t>
      </w:r>
      <w:r>
        <w:t xml:space="preserve">Po (alpha emitter, half-life of 138.4 days) for mass spectrometer ion sources, </w:t>
      </w:r>
      <w:r>
        <w:rPr>
          <w:vertAlign w:val="superscript"/>
        </w:rPr>
        <w:t>63</w:t>
      </w:r>
      <w:r>
        <w:t xml:space="preserve">Ni (beta emitter, half-life of 100 yrs) for GC detectors, and </w:t>
      </w:r>
      <w:r>
        <w:rPr>
          <w:vertAlign w:val="superscript"/>
        </w:rPr>
        <w:t>85</w:t>
      </w:r>
      <w:r>
        <w:t xml:space="preserve">Kr (beta emitter, half-life of 10.7 yrs) for DMA columns.  Please notify the </w:t>
      </w:r>
      <w:hyperlink r:id="rId55" w:history="1">
        <w:r w:rsidRPr="001546EB">
          <w:rPr>
            <w:rStyle w:val="Hyperlink"/>
          </w:rPr>
          <w:t>AIC</w:t>
        </w:r>
      </w:hyperlink>
      <w:r>
        <w:t xml:space="preserve"> if your instrument requires the use of any radioactive source, either installed on the aircraft or as support equipment on the ground.</w:t>
      </w:r>
    </w:p>
    <w:p w14:paraId="0BF6DA9D" w14:textId="77777777" w:rsidR="00085821" w:rsidRDefault="00085821">
      <w:pPr>
        <w:spacing w:line="360" w:lineRule="auto"/>
        <w:jc w:val="both"/>
      </w:pPr>
    </w:p>
    <w:p w14:paraId="182D6A1E" w14:textId="77777777" w:rsidR="00085821" w:rsidRDefault="00085821">
      <w:pPr>
        <w:pStyle w:val="Heading4"/>
        <w:rPr>
          <w:i w:val="0"/>
        </w:rPr>
      </w:pPr>
      <w:r>
        <w:rPr>
          <w:u w:val="single"/>
        </w:rPr>
        <w:t>Fire suppression/detection in pods</w:t>
      </w:r>
      <w:r>
        <w:t>.</w:t>
      </w:r>
      <w:r>
        <w:rPr>
          <w:i w:val="0"/>
        </w:rPr>
        <w:t xml:space="preserve">  The AOC is continually reassessing its requirements in this regard; at present, active fire suppression in each pod is required.  Since 2004 this has consisted of fused pyrotechnic canisters using a dry chemical extinguishing agent installed in each pod; details of the canisters can be found at </w:t>
      </w:r>
      <w:hyperlink r:id="rId56" w:history="1">
        <w:r>
          <w:rPr>
            <w:rStyle w:val="Hyperlink"/>
            <w:i w:val="0"/>
          </w:rPr>
          <w:t>www.pyrogen.com</w:t>
        </w:r>
      </w:hyperlink>
      <w:r>
        <w:rPr>
          <w:i w:val="0"/>
        </w:rPr>
        <w:t xml:space="preserve"> or by contacting the </w:t>
      </w:r>
      <w:hyperlink r:id="rId57" w:history="1">
        <w:r w:rsidRPr="00777973">
          <w:rPr>
            <w:rStyle w:val="Hyperlink"/>
            <w:i w:val="0"/>
          </w:rPr>
          <w:t>AIC</w:t>
        </w:r>
      </w:hyperlink>
      <w:r>
        <w:rPr>
          <w:i w:val="0"/>
        </w:rPr>
        <w:t>.  It is possible that more extensive pod fire detection systems will be required in the future.</w:t>
      </w:r>
    </w:p>
    <w:p w14:paraId="214CB367" w14:textId="77777777" w:rsidR="00085821" w:rsidRDefault="00085821">
      <w:pPr>
        <w:spacing w:line="360" w:lineRule="auto"/>
      </w:pPr>
    </w:p>
    <w:p w14:paraId="168B3A3B" w14:textId="77777777" w:rsidR="00085821" w:rsidRDefault="00085821">
      <w:pPr>
        <w:pStyle w:val="Heading1"/>
        <w:spacing w:line="360" w:lineRule="auto"/>
      </w:pPr>
      <w:r>
        <w:t>Sampling inlets and probes</w:t>
      </w:r>
    </w:p>
    <w:p w14:paraId="7645ABAB" w14:textId="129C0AE3" w:rsidR="00085821" w:rsidRDefault="00085821">
      <w:pPr>
        <w:spacing w:line="360" w:lineRule="auto"/>
      </w:pPr>
      <w:r>
        <w:tab/>
        <w:t xml:space="preserve">Design and construction of chemical and aerosol sampling inlets and probes, as well as optical ports and radiometer collector housings, must be approved by AOC personnel in advance of installation.  For instruments installed in the fuselage, window plate blanks are provided and can be machined to accept a variety of inlet designs.  For those sharing a common inlet, consider including isolation valves to take individual instruments off-line while minimizing the effects on other instruments.  Existing, approved instrument inlets have standardized on either a sideways-facing inlet (using 4130 steel streamline tubing extrusion; part no. SL33-14-4, </w:t>
      </w:r>
      <w:hyperlink r:id="rId58" w:history="1">
        <w:r>
          <w:rPr>
            <w:rStyle w:val="Hyperlink"/>
          </w:rPr>
          <w:t>Wicks Aircraft Supply</w:t>
        </w:r>
      </w:hyperlink>
      <w:r>
        <w:t xml:space="preserve">) or a rearward-facing inlet.  Flow tests show that an inlet 14” long will always be outside of the aircraft fuselage boundary layer during straight and level flight; inlets may be substantially shorter if they are located forward along the fuselage.  Drawings of standard, approved inlet designs can be found on the CSD integration </w:t>
      </w:r>
      <w:hyperlink r:id="rId59" w:history="1">
        <w:r w:rsidRPr="001546EB">
          <w:rPr>
            <w:rStyle w:val="Hyperlink"/>
          </w:rPr>
          <w:t>web site</w:t>
        </w:r>
      </w:hyperlink>
      <w:r>
        <w:t xml:space="preserve">.  Please contact the </w:t>
      </w:r>
      <w:hyperlink r:id="rId60" w:history="1">
        <w:r>
          <w:rPr>
            <w:rStyle w:val="Hyperlink"/>
          </w:rPr>
          <w:t>AIC</w:t>
        </w:r>
      </w:hyperlink>
      <w:r>
        <w:t xml:space="preserve"> for if you have a question about new inlet designs.  </w:t>
      </w:r>
    </w:p>
    <w:p w14:paraId="69D7AED6" w14:textId="77777777" w:rsidR="00085821" w:rsidRDefault="00085821">
      <w:pPr>
        <w:spacing w:line="360" w:lineRule="auto"/>
        <w:jc w:val="both"/>
      </w:pPr>
    </w:p>
    <w:p w14:paraId="125B415B" w14:textId="77777777" w:rsidR="00085821" w:rsidRDefault="00085821">
      <w:pPr>
        <w:pStyle w:val="Heading3"/>
      </w:pPr>
      <w:r>
        <w:t>Pumps and exhaust</w:t>
      </w:r>
    </w:p>
    <w:p w14:paraId="51E6EBF7" w14:textId="77777777" w:rsidR="00085821" w:rsidRDefault="00085821">
      <w:pPr>
        <w:spacing w:line="360" w:lineRule="auto"/>
        <w:jc w:val="both"/>
      </w:pPr>
      <w:r>
        <w:tab/>
        <w:t>Continuous exhaust flows may not be vented through window plates upstream of any other instrument sampling locations along the fuselage. Appropriately sized PFA Teflon lines connected to separate nadir dump ports in the lower instrument port, forward (LIPF, informally known as the “pump bay”), must be used for continuous exhaust flows. Vent ports for non-continuous, or emergency, exhausts (LN</w:t>
      </w:r>
      <w:r>
        <w:rPr>
          <w:vertAlign w:val="subscript"/>
        </w:rPr>
        <w:t>2</w:t>
      </w:r>
      <w:r>
        <w:t xml:space="preserve"> dewar venting, containment vessel dumps, etc.) may be acceptable upstream of other sampling inlet locations on a case-by-case basis.</w:t>
      </w:r>
    </w:p>
    <w:p w14:paraId="22F74D81" w14:textId="77777777" w:rsidR="00085821" w:rsidRDefault="00085821">
      <w:pPr>
        <w:pStyle w:val="BodyTextIndent2"/>
      </w:pPr>
      <w:r>
        <w:t>Liquid or condensing gases should never be directed into these exhaust lines.  If condensation occurs, the investigator will be asked to purge the liquids from these tubing runs, or replace the tubing, at the end of the project.  Further, coalescing filters on the exhaust ports of all oil-sealed pumps are mandatory, to minimize contamination over time of the exhaust tubing installed in the aircraft.</w:t>
      </w:r>
    </w:p>
    <w:p w14:paraId="0465217D" w14:textId="77777777" w:rsidR="00085821" w:rsidRDefault="00085821" w:rsidP="00085821">
      <w:pPr>
        <w:spacing w:line="360" w:lineRule="auto"/>
        <w:ind w:firstLine="720"/>
        <w:jc w:val="both"/>
      </w:pPr>
      <w:r>
        <w:t xml:space="preserve">At present, two Busch pumps will be installed in the pump bay.  Requests for additional LIPF pump installations, or availability of any excess pumping capacity, should be coordinated with the </w:t>
      </w:r>
      <w:hyperlink r:id="rId61" w:history="1">
        <w:r w:rsidRPr="00777973">
          <w:rPr>
            <w:rStyle w:val="Hyperlink"/>
          </w:rPr>
          <w:t>AIC</w:t>
        </w:r>
      </w:hyperlink>
      <w:r>
        <w:t>.</w:t>
      </w:r>
    </w:p>
    <w:p w14:paraId="36C260CC" w14:textId="77777777" w:rsidR="00085821" w:rsidRDefault="00085821">
      <w:pPr>
        <w:spacing w:line="360" w:lineRule="auto"/>
        <w:ind w:firstLine="720"/>
        <w:jc w:val="both"/>
      </w:pPr>
    </w:p>
    <w:p w14:paraId="0AC9A14A" w14:textId="77777777" w:rsidR="00085821" w:rsidRDefault="00085821">
      <w:pPr>
        <w:pStyle w:val="Heading3"/>
      </w:pPr>
      <w:r>
        <w:t>Installation schedule</w:t>
      </w:r>
    </w:p>
    <w:p w14:paraId="743D5105" w14:textId="77777777" w:rsidR="00085821" w:rsidRDefault="00085821">
      <w:pPr>
        <w:spacing w:line="360" w:lineRule="auto"/>
        <w:jc w:val="both"/>
      </w:pPr>
      <w:r>
        <w:tab/>
        <w:t>Installation begins approximately 8 weeks before the transit/science flights begin, subject to aircraft availability. New installations will be generally scheduled for early in the integration period.  Please arrive with ALL necessary sheet metal brackets, hardware, mounting plates, safety covers, compressed gas cylinder mounts, and machining work already finished.  The AOC sheet metal shop is excellent but is easily swamped by multiple last-minute requests for their services.  Please register all your requests for sheet-metal support on the P-3 Installation Worksheet (Appendix 1) well in advance of arriving in Tampa.</w:t>
      </w:r>
    </w:p>
    <w:p w14:paraId="6F5A3568" w14:textId="77777777" w:rsidR="00085821" w:rsidRDefault="00085821">
      <w:pPr>
        <w:spacing w:line="360" w:lineRule="auto"/>
        <w:jc w:val="both"/>
      </w:pPr>
    </w:p>
    <w:p w14:paraId="72BFDC13" w14:textId="77777777" w:rsidR="00085821" w:rsidRDefault="00085821">
      <w:pPr>
        <w:pStyle w:val="Heading3"/>
      </w:pPr>
      <w:r>
        <w:t>Equipment inspection and acceptance</w:t>
      </w:r>
    </w:p>
    <w:p w14:paraId="456ACA80" w14:textId="77777777" w:rsidR="00085821" w:rsidRPr="00C757FA" w:rsidRDefault="00085821">
      <w:pPr>
        <w:spacing w:line="360" w:lineRule="auto"/>
        <w:jc w:val="both"/>
      </w:pPr>
      <w:r>
        <w:tab/>
      </w:r>
      <w:r w:rsidRPr="00C757FA">
        <w:t>At present, a Configuration Control Team (CCT) of AOC engineers and technicians determines whether each instrument is acceptable for flight.  AOC assigns small</w:t>
      </w:r>
      <w:r>
        <w:t>er</w:t>
      </w:r>
      <w:r w:rsidRPr="00C757FA">
        <w:t xml:space="preserve"> teams of engineers and techs to each instrument, and these teams are responsible for working with the instrument PIs to complete a standard information checklist either prior to or during integration.  The checklists help identify safety-of-flight questions or instrument operation issues needing further clarification.  Once completed, the full CCT team will meet to either sign off on, or </w:t>
      </w:r>
      <w:r>
        <w:t>require</w:t>
      </w:r>
      <w:r w:rsidRPr="00C757FA">
        <w:t xml:space="preserve"> changes to, each instrument prior to the first project flight.  </w:t>
      </w:r>
    </w:p>
    <w:p w14:paraId="2CE7653F" w14:textId="01ACDD33" w:rsidR="00085821" w:rsidRPr="00C757FA" w:rsidRDefault="00085821" w:rsidP="00085821">
      <w:pPr>
        <w:spacing w:line="360" w:lineRule="auto"/>
        <w:ind w:firstLine="720"/>
        <w:jc w:val="both"/>
      </w:pPr>
      <w:r w:rsidRPr="00C757FA">
        <w:t>This final CCT decision can occur only after the instrument in question has been fully installed and can be inspected in its final configuration.  However, much of the necessary groundwork can be accomplished well in advance of integration into the aircraft.  For the most part, completion of the P-3 Installation Worksheet (Appendix 1) should provide the information needed by AOC staff to evaluate the instruments being installed; the remainder of the CCT task is to verify safe installation procedures have been followed.  The CCT information checklist illustrates what they will be looking for in a flight-ready</w:t>
      </w:r>
      <w:r w:rsidR="001A51EC">
        <w:t xml:space="preserve"> installation.</w:t>
      </w:r>
    </w:p>
    <w:p w14:paraId="4423E612" w14:textId="77777777" w:rsidR="00085821" w:rsidRPr="00777973" w:rsidRDefault="00085821" w:rsidP="00085821">
      <w:pPr>
        <w:spacing w:line="360" w:lineRule="auto"/>
        <w:jc w:val="both"/>
        <w:rPr>
          <w:b/>
          <w:i/>
        </w:rPr>
      </w:pPr>
    </w:p>
    <w:p w14:paraId="303E259E" w14:textId="77777777" w:rsidR="00085821" w:rsidRPr="00777973" w:rsidRDefault="00085821">
      <w:pPr>
        <w:spacing w:line="360" w:lineRule="auto"/>
        <w:jc w:val="both"/>
        <w:rPr>
          <w:b/>
        </w:rPr>
      </w:pPr>
      <w:r w:rsidRPr="00777973">
        <w:rPr>
          <w:b/>
        </w:rPr>
        <w:t>Working at MacDill AFB, Tampa, FL</w:t>
      </w:r>
    </w:p>
    <w:p w14:paraId="5B35F983" w14:textId="77777777" w:rsidR="00085821" w:rsidRDefault="00085821">
      <w:pPr>
        <w:spacing w:line="360" w:lineRule="auto"/>
        <w:jc w:val="both"/>
        <w:rPr>
          <w:b/>
        </w:rPr>
      </w:pPr>
    </w:p>
    <w:p w14:paraId="40B1EBA2" w14:textId="49D676D1" w:rsidR="00085821" w:rsidRDefault="00085821">
      <w:pPr>
        <w:spacing w:line="360" w:lineRule="auto"/>
        <w:jc w:val="both"/>
      </w:pPr>
      <w:r>
        <w:tab/>
        <w:t xml:space="preserve">•  </w:t>
      </w:r>
      <w:r>
        <w:rPr>
          <w:i/>
        </w:rPr>
        <w:t>Tool control</w:t>
      </w:r>
      <w:r>
        <w:t xml:space="preserve">:  Flight-critical wiring, control cables, hydraulic lines, and actuators run overhead, along the sidewalls, and underneath the floor inside the P-3 fuselage; these systems can be easily damaged by foreign objects brought on board during equipment installation or operation.  As a result, tool control is strictly implemented on the P-3 as a flight safety measure. “Tool control” extends to any small parts – nuts, washers, hardware, pencils, jewelry, coins, etc. – taken on board the aircraft.  If you drop something, you are responsible for immediately picking it up before continuing with other tasks.  If you can’t locate a dropped item, please call it to the attention of the AOC techs, </w:t>
      </w:r>
      <w:r w:rsidR="001A51EC">
        <w:t>they will</w:t>
      </w:r>
      <w:r>
        <w:t xml:space="preserve"> assist in locating it with you.</w:t>
      </w:r>
    </w:p>
    <w:p w14:paraId="04A985EA" w14:textId="77777777" w:rsidR="00085821" w:rsidRDefault="00085821" w:rsidP="00085821">
      <w:pPr>
        <w:spacing w:line="360" w:lineRule="auto"/>
        <w:ind w:firstLine="720"/>
        <w:jc w:val="both"/>
      </w:pPr>
      <w:r>
        <w:t>If you plan to bring any of your own tools on board the aircraft, please provide a complete written list to the lead AOC tech before bringing them on board, and check the tools against this list before departing each day.</w:t>
      </w:r>
    </w:p>
    <w:p w14:paraId="7683103C" w14:textId="77777777" w:rsidR="00085821" w:rsidRDefault="00085821">
      <w:pPr>
        <w:spacing w:line="360" w:lineRule="auto"/>
        <w:jc w:val="both"/>
      </w:pPr>
    </w:p>
    <w:p w14:paraId="1D12D0C6" w14:textId="77777777" w:rsidR="00085821" w:rsidRDefault="00085821">
      <w:pPr>
        <w:pStyle w:val="Heading4"/>
        <w:rPr>
          <w:i w:val="0"/>
        </w:rPr>
      </w:pPr>
      <w:r>
        <w:t>•  Hygiene &amp; footwear:</w:t>
      </w:r>
      <w:r>
        <w:rPr>
          <w:i w:val="0"/>
        </w:rPr>
        <w:t xml:space="preserve">  Work in and around the aircraft can entail long, hot hours in a poorly ventilated space in close proximity to other scientists, engineers, and aircrew.  Attention to personal hygiene is expected and very much appreciated by all your colleagues.  High heels, open-toed sandals, or Crocs are not allowed in the hangar or around the aircraft.  </w:t>
      </w:r>
    </w:p>
    <w:p w14:paraId="75E002E2" w14:textId="77777777" w:rsidR="00085821" w:rsidRDefault="00085821"/>
    <w:p w14:paraId="2DDB98D4" w14:textId="77777777" w:rsidR="00085821" w:rsidRDefault="00085821">
      <w:pPr>
        <w:spacing w:line="360" w:lineRule="auto"/>
        <w:jc w:val="both"/>
      </w:pPr>
      <w:r>
        <w:tab/>
        <w:t xml:space="preserve">•  </w:t>
      </w:r>
      <w:r>
        <w:rPr>
          <w:i/>
        </w:rPr>
        <w:t xml:space="preserve">Documentation:  </w:t>
      </w:r>
      <w:r>
        <w:t>It is good practice to bring your own copies of MSDSs, structural analyses, documentation, wiring schemes, etc., that are relevant to your installation.  While you may have already sent copies in to AOC, substantial time can sometimes be saved if you can produce a backup copy when needed.</w:t>
      </w:r>
    </w:p>
    <w:p w14:paraId="5C82D940" w14:textId="77777777" w:rsidR="00085821" w:rsidRDefault="00085821">
      <w:pPr>
        <w:spacing w:line="360" w:lineRule="auto"/>
        <w:jc w:val="both"/>
      </w:pPr>
    </w:p>
    <w:p w14:paraId="22D55D18" w14:textId="77777777" w:rsidR="00085821" w:rsidRDefault="00085821">
      <w:pPr>
        <w:pStyle w:val="Heading3"/>
        <w:ind w:firstLine="720"/>
        <w:rPr>
          <w:b w:val="0"/>
        </w:rPr>
      </w:pPr>
      <w:r>
        <w:rPr>
          <w:b w:val="0"/>
        </w:rPr>
        <w:t xml:space="preserve">•  </w:t>
      </w:r>
      <w:r>
        <w:rPr>
          <w:b w:val="0"/>
          <w:i/>
        </w:rPr>
        <w:t>Weather</w:t>
      </w:r>
      <w:r>
        <w:rPr>
          <w:b w:val="0"/>
        </w:rPr>
        <w:t xml:space="preserve">.  Please anticipate all-weather operation with regard to chemical sampling inlets and preflight/postflight operations.  Plan to bring the necessary supplies to protect inlet lines and equipment from rain (and dust storms, snow, de-icing fluid, etc.).  Temporary external covers must be clearly marked with “remove before flight” flags (available from </w:t>
      </w:r>
      <w:hyperlink r:id="rId62" w:history="1">
        <w:r w:rsidRPr="00474F56">
          <w:rPr>
            <w:rStyle w:val="Hyperlink"/>
            <w:b w:val="0"/>
          </w:rPr>
          <w:t>Wick's Aircraft</w:t>
        </w:r>
      </w:hyperlink>
      <w:r>
        <w:rPr>
          <w:b w:val="0"/>
        </w:rPr>
        <w:t>), and be able to withstand high winds on the ramp without departing from the aircraft.  Finally, exhaust and fumes from refueling trucks and the aircraft power cart can be substantial at times during preflight.</w:t>
      </w:r>
    </w:p>
    <w:p w14:paraId="6E612A52" w14:textId="77777777" w:rsidR="00085821" w:rsidRPr="00597DE0" w:rsidRDefault="00085821" w:rsidP="00085821"/>
    <w:p w14:paraId="20A18C5E" w14:textId="77777777" w:rsidR="00085821" w:rsidRPr="00597DE0" w:rsidRDefault="00085821" w:rsidP="00013A47">
      <w:pPr>
        <w:spacing w:line="360" w:lineRule="auto"/>
        <w:ind w:firstLine="720"/>
        <w:jc w:val="both"/>
      </w:pPr>
      <w:r w:rsidRPr="00597DE0">
        <w:t xml:space="preserve">•  </w:t>
      </w:r>
      <w:r w:rsidRPr="00597DE0">
        <w:rPr>
          <w:i/>
        </w:rPr>
        <w:t>Equipment installation, servicing, and removal from aircraft.</w:t>
      </w:r>
      <w:r w:rsidRPr="00597DE0">
        <w:t xml:space="preserve">  All installation work will be performed at AOC in Tampa, FL.  Removal of individual components after installation for servicing and repair is always permitted during the project, after notifying AOC staff and logging payload weight changes.  Once installed, removal of major components or whole instruments from the fuselage is typically not done in the field.   De-integration of the whole payload at the end of the project will also be performed at AOC in Tampa, FL or at another facility designated by AOC.</w:t>
      </w:r>
    </w:p>
    <w:p w14:paraId="48E80EC2" w14:textId="77777777" w:rsidR="00085821" w:rsidRPr="00597DE0" w:rsidRDefault="00085821" w:rsidP="00013A47">
      <w:pPr>
        <w:spacing w:line="360" w:lineRule="auto"/>
        <w:jc w:val="both"/>
      </w:pPr>
    </w:p>
    <w:p w14:paraId="098AF8BA" w14:textId="77777777" w:rsidR="00085821" w:rsidRPr="00597DE0" w:rsidRDefault="00085821" w:rsidP="00013A47">
      <w:pPr>
        <w:spacing w:line="360" w:lineRule="auto"/>
        <w:jc w:val="both"/>
        <w:rPr>
          <w:b/>
        </w:rPr>
      </w:pPr>
      <w:r w:rsidRPr="00597DE0">
        <w:rPr>
          <w:b/>
        </w:rPr>
        <w:t>Reporting data after a flight</w:t>
      </w:r>
    </w:p>
    <w:p w14:paraId="3374BFA7" w14:textId="77777777" w:rsidR="00085821" w:rsidRPr="00597DE0" w:rsidRDefault="00085821" w:rsidP="00013A47">
      <w:pPr>
        <w:jc w:val="both"/>
      </w:pPr>
    </w:p>
    <w:p w14:paraId="20E93978" w14:textId="20559C33" w:rsidR="00085821" w:rsidRPr="00597DE0" w:rsidRDefault="00085821" w:rsidP="00013A47">
      <w:pPr>
        <w:spacing w:line="360" w:lineRule="auto"/>
        <w:jc w:val="both"/>
      </w:pPr>
      <w:r>
        <w:tab/>
        <w:t xml:space="preserve">Within 24 hours of a </w:t>
      </w:r>
      <w:r w:rsidRPr="00597DE0">
        <w:t>flight</w:t>
      </w:r>
      <w:r>
        <w:t xml:space="preserve">, </w:t>
      </w:r>
      <w:r w:rsidRPr="00597DE0">
        <w:t xml:space="preserve">preliminary P-3 flight level data (including aircraft position, meteorological information, and miscellaneous data) will be available for download on the CSD project </w:t>
      </w:r>
      <w:hyperlink r:id="rId63" w:history="1">
        <w:r w:rsidRPr="00777973">
          <w:rPr>
            <w:rStyle w:val="Hyperlink"/>
          </w:rPr>
          <w:t>web site</w:t>
        </w:r>
      </w:hyperlink>
      <w:r w:rsidRPr="00597DE0">
        <w:t xml:space="preserve">.  Whenever possible, PIs are also requested to provide quick-look data within 24 hours of a research flight.  1-Hz instrumental data should be on the 1-Hz aircraft time base, which is best determined by matching the variability in each data stream to that seen in the DewPtTempTDL data, in the flight level data folder on the project </w:t>
      </w:r>
      <w:hyperlink r:id="rId64" w:history="1">
        <w:r w:rsidRPr="00777973">
          <w:rPr>
            <w:rStyle w:val="Hyperlink"/>
          </w:rPr>
          <w:t>web site</w:t>
        </w:r>
      </w:hyperlink>
      <w:r w:rsidRPr="00597DE0">
        <w:t xml:space="preserve">.  The P-3 community has adopted the ICARTT format for data files, including the quick-look files posted directly after a flight.  For answers to questions on data time alignment, upload procedures, and the ICARTT format, please contact </w:t>
      </w:r>
      <w:hyperlink r:id="rId65" w:history="1">
        <w:r w:rsidRPr="00597DE0">
          <w:rPr>
            <w:rStyle w:val="Hyperlink"/>
          </w:rPr>
          <w:t>Ken Aikin</w:t>
        </w:r>
      </w:hyperlink>
      <w:r w:rsidRPr="00597DE0">
        <w:t>, the CSD P-3 data manager.</w:t>
      </w:r>
    </w:p>
    <w:p w14:paraId="12F41A99" w14:textId="77777777" w:rsidR="00085821" w:rsidRPr="00C757FA" w:rsidRDefault="00085821" w:rsidP="00013A47">
      <w:pPr>
        <w:jc w:val="both"/>
      </w:pPr>
    </w:p>
    <w:p w14:paraId="39AD21F8" w14:textId="77777777" w:rsidR="00085821" w:rsidRPr="00C757FA" w:rsidRDefault="00085821" w:rsidP="00013A47">
      <w:pPr>
        <w:spacing w:line="360" w:lineRule="auto"/>
        <w:jc w:val="both"/>
        <w:rPr>
          <w:b/>
        </w:rPr>
      </w:pPr>
      <w:r w:rsidRPr="00C757FA">
        <w:rPr>
          <w:b/>
        </w:rPr>
        <w:t>Information available on CSD web site</w:t>
      </w:r>
    </w:p>
    <w:p w14:paraId="41FCFE63" w14:textId="571356D7" w:rsidR="00085821" w:rsidRDefault="00085821" w:rsidP="00013A47">
      <w:pPr>
        <w:spacing w:line="360" w:lineRule="auto"/>
        <w:jc w:val="both"/>
      </w:pPr>
      <w:r w:rsidRPr="00C757FA">
        <w:tab/>
        <w:t xml:space="preserve">Finally, please familiarize yourself with the CSD WP-3D integration </w:t>
      </w:r>
      <w:hyperlink r:id="rId66" w:history="1">
        <w:r w:rsidRPr="00777973">
          <w:rPr>
            <w:rStyle w:val="Hyperlink"/>
          </w:rPr>
          <w:t>web site</w:t>
        </w:r>
      </w:hyperlink>
      <w:r w:rsidRPr="00C757FA">
        <w:t>, which has a great deal of additional information regarding fuselage layout, electrical wiring diagrams, engineering drawings, rack weight and overturning moment worksheets, and other details needed to work on these NOAA aircraft.</w:t>
      </w:r>
    </w:p>
    <w:p w14:paraId="6E9A11C6" w14:textId="77777777" w:rsidR="00013A47" w:rsidRDefault="00013A47" w:rsidP="00013A47">
      <w:pPr>
        <w:spacing w:line="360" w:lineRule="auto"/>
        <w:jc w:val="both"/>
      </w:pPr>
    </w:p>
    <w:p w14:paraId="27A8DC5B" w14:textId="77777777" w:rsidR="00013A47" w:rsidRPr="00C757FA" w:rsidRDefault="00013A47" w:rsidP="00013A47">
      <w:pPr>
        <w:spacing w:line="360" w:lineRule="auto"/>
        <w:jc w:val="both"/>
        <w:sectPr w:rsidR="00013A47" w:rsidRPr="00C757FA">
          <w:headerReference w:type="default" r:id="rId67"/>
          <w:footerReference w:type="even" r:id="rId68"/>
          <w:footerReference w:type="default" r:id="rId69"/>
          <w:pgSz w:w="12240" w:h="15840"/>
          <w:pgMar w:top="1440" w:right="1800" w:bottom="1440" w:left="1800" w:header="720" w:footer="720" w:gutter="0"/>
          <w:cols w:space="720"/>
        </w:sectPr>
      </w:pPr>
    </w:p>
    <w:p w14:paraId="1E2EADED" w14:textId="0BE549E7" w:rsidR="006B05A6" w:rsidRPr="006B05A6" w:rsidRDefault="006B05A6" w:rsidP="006B05A6">
      <w:pPr>
        <w:pStyle w:val="Header"/>
        <w:tabs>
          <w:tab w:val="clear" w:pos="4320"/>
          <w:tab w:val="clear" w:pos="8640"/>
        </w:tabs>
        <w:jc w:val="center"/>
        <w:rPr>
          <w:b/>
          <w:sz w:val="36"/>
          <w:szCs w:val="36"/>
        </w:rPr>
      </w:pPr>
      <w:r w:rsidRPr="006B05A6">
        <w:rPr>
          <w:b/>
          <w:sz w:val="36"/>
          <w:szCs w:val="36"/>
        </w:rPr>
        <w:t>Needed Documentation for Instrument Descriptions</w:t>
      </w:r>
    </w:p>
    <w:p w14:paraId="6B726236" w14:textId="77777777" w:rsidR="006B05A6" w:rsidRDefault="006B05A6">
      <w:pPr>
        <w:pStyle w:val="Header"/>
        <w:tabs>
          <w:tab w:val="clear" w:pos="4320"/>
          <w:tab w:val="clear" w:pos="8640"/>
        </w:tabs>
      </w:pPr>
    </w:p>
    <w:p w14:paraId="4E6D991E" w14:textId="77777777" w:rsidR="006B05A6" w:rsidRDefault="006B05A6">
      <w:pPr>
        <w:pStyle w:val="Header"/>
        <w:tabs>
          <w:tab w:val="clear" w:pos="4320"/>
          <w:tab w:val="clear" w:pos="8640"/>
        </w:tabs>
      </w:pPr>
    </w:p>
    <w:p w14:paraId="2721AB3F" w14:textId="43687681" w:rsidR="00085821" w:rsidRDefault="00B95307">
      <w:pPr>
        <w:pStyle w:val="Header"/>
        <w:tabs>
          <w:tab w:val="clear" w:pos="4320"/>
          <w:tab w:val="clear" w:pos="8640"/>
        </w:tabs>
      </w:pPr>
      <w:r>
        <w:t>For the integration of each instrument some information is necessary Please provide the following three documents: 1) General</w:t>
      </w:r>
      <w:r w:rsidR="00CD09B6">
        <w:t xml:space="preserve"> P3</w:t>
      </w:r>
      <w:r>
        <w:t xml:space="preserve"> </w:t>
      </w:r>
      <w:r w:rsidR="00CD09B6">
        <w:t>installation</w:t>
      </w:r>
      <w:r>
        <w:t xml:space="preserve"> worksheet, 2) </w:t>
      </w:r>
      <w:r w:rsidR="00085821">
        <w:t xml:space="preserve">rack weight and balance </w:t>
      </w:r>
      <w:r>
        <w:t>Excel form and 3) 2-page scientific instrument description. These forms are</w:t>
      </w:r>
      <w:r w:rsidR="00085821">
        <w:t xml:space="preserve"> due to the </w:t>
      </w:r>
      <w:hyperlink r:id="rId70" w:history="1">
        <w:r w:rsidR="00085821">
          <w:rPr>
            <w:rStyle w:val="Hyperlink"/>
          </w:rPr>
          <w:t>AIC</w:t>
        </w:r>
      </w:hyperlink>
      <w:r w:rsidR="00134D28">
        <w:t xml:space="preserve"> by October 1</w:t>
      </w:r>
      <w:r w:rsidR="00085821">
        <w:t>, 20</w:t>
      </w:r>
      <w:r w:rsidR="00134D28">
        <w:t>12</w:t>
      </w:r>
      <w:r w:rsidR="00085821">
        <w:t xml:space="preserve"> for the </w:t>
      </w:r>
      <w:r w:rsidR="00134D28">
        <w:t>SENEX 2013</w:t>
      </w:r>
      <w:r w:rsidR="00085821">
        <w:t xml:space="preserve"> project.</w:t>
      </w:r>
    </w:p>
    <w:p w14:paraId="51B35160" w14:textId="77777777" w:rsidR="00085821" w:rsidRDefault="00085821"/>
    <w:p w14:paraId="067EBC2A" w14:textId="77777777" w:rsidR="00D550F5" w:rsidRPr="006B05A6" w:rsidRDefault="00D550F5" w:rsidP="00D550F5">
      <w:pPr>
        <w:rPr>
          <w:sz w:val="36"/>
        </w:rPr>
      </w:pPr>
      <w:r w:rsidRPr="006B05A6">
        <w:rPr>
          <w:sz w:val="36"/>
        </w:rPr>
        <w:t>I.  General information:</w:t>
      </w:r>
    </w:p>
    <w:p w14:paraId="3BC5678A" w14:textId="77777777" w:rsidR="00B95307" w:rsidRDefault="00B95307" w:rsidP="00B95307">
      <w:pPr>
        <w:pStyle w:val="Header"/>
        <w:tabs>
          <w:tab w:val="clear" w:pos="4320"/>
          <w:tab w:val="clear" w:pos="8640"/>
        </w:tabs>
      </w:pPr>
    </w:p>
    <w:p w14:paraId="644AAEAB" w14:textId="6887A425" w:rsidR="00762D3B" w:rsidRDefault="00762D3B" w:rsidP="00762D3B">
      <w:pPr>
        <w:jc w:val="both"/>
      </w:pPr>
      <w:r>
        <w:t>Please fill out the general</w:t>
      </w:r>
      <w:r w:rsidR="00CD09B6">
        <w:t xml:space="preserve"> P3</w:t>
      </w:r>
      <w:r>
        <w:t xml:space="preserve"> </w:t>
      </w:r>
      <w:r w:rsidR="00CD09B6">
        <w:t>installation</w:t>
      </w:r>
      <w:r>
        <w:t xml:space="preserve"> worksheet, available on the </w:t>
      </w:r>
      <w:hyperlink r:id="rId71" w:history="1">
        <w:r w:rsidRPr="001F6DB1">
          <w:rPr>
            <w:rStyle w:val="Hyperlink"/>
          </w:rPr>
          <w:t>website</w:t>
        </w:r>
      </w:hyperlink>
      <w:r>
        <w:t>, for your specific instrument.</w:t>
      </w:r>
    </w:p>
    <w:p w14:paraId="7565FA92" w14:textId="77777777" w:rsidR="00762D3B" w:rsidRDefault="00762D3B" w:rsidP="00B95307">
      <w:pPr>
        <w:pStyle w:val="Header"/>
        <w:tabs>
          <w:tab w:val="clear" w:pos="4320"/>
          <w:tab w:val="clear" w:pos="8640"/>
        </w:tabs>
      </w:pPr>
    </w:p>
    <w:p w14:paraId="1F21FDC4" w14:textId="77777777" w:rsidR="00B95307" w:rsidRDefault="00B95307" w:rsidP="00B95307">
      <w:pPr>
        <w:pStyle w:val="Header"/>
        <w:tabs>
          <w:tab w:val="clear" w:pos="4320"/>
          <w:tab w:val="clear" w:pos="8640"/>
        </w:tabs>
      </w:pPr>
    </w:p>
    <w:p w14:paraId="7610F981" w14:textId="33B74173" w:rsidR="00B95307" w:rsidRPr="006B05A6" w:rsidRDefault="00B95307" w:rsidP="00B95307">
      <w:pPr>
        <w:pStyle w:val="Header"/>
        <w:tabs>
          <w:tab w:val="clear" w:pos="4320"/>
          <w:tab w:val="clear" w:pos="8640"/>
        </w:tabs>
        <w:rPr>
          <w:sz w:val="36"/>
        </w:rPr>
      </w:pPr>
      <w:r w:rsidRPr="006B05A6">
        <w:rPr>
          <w:sz w:val="36"/>
        </w:rPr>
        <w:t>I</w:t>
      </w:r>
      <w:r w:rsidR="00D550F5" w:rsidRPr="006B05A6">
        <w:rPr>
          <w:sz w:val="36"/>
        </w:rPr>
        <w:t>I</w:t>
      </w:r>
      <w:r w:rsidRPr="006B05A6">
        <w:rPr>
          <w:sz w:val="36"/>
        </w:rPr>
        <w:t xml:space="preserve">.  </w:t>
      </w:r>
      <w:r w:rsidR="00F129D3" w:rsidRPr="006B05A6">
        <w:rPr>
          <w:sz w:val="36"/>
        </w:rPr>
        <w:t>2-page scientific description</w:t>
      </w:r>
    </w:p>
    <w:p w14:paraId="0440B7A3" w14:textId="77777777" w:rsidR="00B95307" w:rsidRDefault="00B95307" w:rsidP="00B95307">
      <w:pPr>
        <w:pStyle w:val="Header"/>
        <w:tabs>
          <w:tab w:val="clear" w:pos="4320"/>
          <w:tab w:val="clear" w:pos="8640"/>
        </w:tabs>
      </w:pPr>
    </w:p>
    <w:p w14:paraId="41D19FBD" w14:textId="58E0F00E" w:rsidR="00B6131D" w:rsidRDefault="00F129D3" w:rsidP="001A3224">
      <w:pPr>
        <w:pStyle w:val="Header"/>
        <w:tabs>
          <w:tab w:val="clear" w:pos="4320"/>
          <w:tab w:val="clear" w:pos="8640"/>
        </w:tabs>
        <w:jc w:val="both"/>
      </w:pPr>
      <w:r>
        <w:t>Please provide a 2-page scientific description of your instrument for the scientist</w:t>
      </w:r>
      <w:r w:rsidR="008578E0">
        <w:t>s</w:t>
      </w:r>
      <w:r>
        <w:t xml:space="preserve"> in SENEX</w:t>
      </w:r>
      <w:r w:rsidR="008578E0">
        <w:t>2013</w:t>
      </w:r>
      <w:r>
        <w:t xml:space="preserve"> that </w:t>
      </w:r>
      <w:r w:rsidR="000B7ACD">
        <w:t>could</w:t>
      </w:r>
      <w:r>
        <w:t xml:space="preserve"> be used as </w:t>
      </w:r>
      <w:r w:rsidR="000B7ACD">
        <w:t>a</w:t>
      </w:r>
      <w:r>
        <w:t xml:space="preserve"> starting point for the instrumental section in a publication about SENEX</w:t>
      </w:r>
      <w:r w:rsidR="008578E0">
        <w:t>2013</w:t>
      </w:r>
      <w:r>
        <w:t>. This should include information</w:t>
      </w:r>
      <w:r w:rsidR="00500143">
        <w:t xml:space="preserve"> such as</w:t>
      </w:r>
      <w:r>
        <w:t>:</w:t>
      </w:r>
    </w:p>
    <w:p w14:paraId="21E9DFFE" w14:textId="77777777" w:rsidR="00F129D3" w:rsidRDefault="00F129D3" w:rsidP="00F129D3">
      <w:pPr>
        <w:pStyle w:val="Header"/>
        <w:tabs>
          <w:tab w:val="clear" w:pos="4320"/>
          <w:tab w:val="clear" w:pos="8640"/>
        </w:tabs>
      </w:pPr>
    </w:p>
    <w:p w14:paraId="2442CDF2" w14:textId="77777777" w:rsidR="00F129D3" w:rsidRDefault="00F129D3" w:rsidP="00F129D3">
      <w:pPr>
        <w:pStyle w:val="Header"/>
        <w:numPr>
          <w:ilvl w:val="0"/>
          <w:numId w:val="1"/>
        </w:numPr>
        <w:tabs>
          <w:tab w:val="clear" w:pos="4320"/>
          <w:tab w:val="clear" w:pos="8640"/>
        </w:tabs>
      </w:pPr>
      <w:r>
        <w:t>instrument name</w:t>
      </w:r>
    </w:p>
    <w:p w14:paraId="31E37902" w14:textId="77777777" w:rsidR="00F129D3" w:rsidRDefault="00F129D3" w:rsidP="00F129D3">
      <w:pPr>
        <w:pStyle w:val="Header"/>
        <w:numPr>
          <w:ilvl w:val="0"/>
          <w:numId w:val="1"/>
        </w:numPr>
        <w:tabs>
          <w:tab w:val="clear" w:pos="4320"/>
          <w:tab w:val="clear" w:pos="8640"/>
        </w:tabs>
      </w:pPr>
      <w:r>
        <w:t>species measured</w:t>
      </w:r>
    </w:p>
    <w:p w14:paraId="7EA60F20" w14:textId="19EB8BEB" w:rsidR="00F129D3" w:rsidRDefault="00F129D3" w:rsidP="00F129D3">
      <w:pPr>
        <w:pStyle w:val="Header"/>
        <w:numPr>
          <w:ilvl w:val="0"/>
          <w:numId w:val="1"/>
        </w:numPr>
        <w:tabs>
          <w:tab w:val="clear" w:pos="4320"/>
          <w:tab w:val="clear" w:pos="8640"/>
        </w:tabs>
      </w:pPr>
      <w:r>
        <w:t xml:space="preserve">method used </w:t>
      </w:r>
      <w:r w:rsidR="00500143">
        <w:t xml:space="preserve">possibly </w:t>
      </w:r>
      <w:r>
        <w:t>including instrument schematics</w:t>
      </w:r>
      <w:r w:rsidR="00500143">
        <w:t xml:space="preserve"> and pictures</w:t>
      </w:r>
    </w:p>
    <w:p w14:paraId="439F30D1" w14:textId="77777777" w:rsidR="00F129D3" w:rsidRDefault="00F129D3" w:rsidP="00F129D3">
      <w:pPr>
        <w:pStyle w:val="Header"/>
        <w:numPr>
          <w:ilvl w:val="0"/>
          <w:numId w:val="1"/>
        </w:numPr>
        <w:tabs>
          <w:tab w:val="clear" w:pos="4320"/>
          <w:tab w:val="clear" w:pos="8640"/>
        </w:tabs>
      </w:pPr>
      <w:r>
        <w:t>uncertainty, detection limit and time resolution</w:t>
      </w:r>
    </w:p>
    <w:p w14:paraId="5CB86FC1" w14:textId="2AA4320E" w:rsidR="008578E0" w:rsidRDefault="008578E0" w:rsidP="00F129D3">
      <w:pPr>
        <w:pStyle w:val="Header"/>
        <w:numPr>
          <w:ilvl w:val="0"/>
          <w:numId w:val="1"/>
        </w:numPr>
        <w:tabs>
          <w:tab w:val="clear" w:pos="4320"/>
          <w:tab w:val="clear" w:pos="8640"/>
        </w:tabs>
      </w:pPr>
      <w:r>
        <w:t>special comments for SENEX2013</w:t>
      </w:r>
    </w:p>
    <w:p w14:paraId="4D2094DF" w14:textId="77777777" w:rsidR="00F129D3" w:rsidRDefault="001A3224" w:rsidP="00F129D3">
      <w:pPr>
        <w:pStyle w:val="Header"/>
        <w:numPr>
          <w:ilvl w:val="0"/>
          <w:numId w:val="1"/>
        </w:numPr>
        <w:tabs>
          <w:tab w:val="clear" w:pos="4320"/>
          <w:tab w:val="clear" w:pos="8640"/>
        </w:tabs>
      </w:pPr>
      <w:r>
        <w:t>references for the instrument description</w:t>
      </w:r>
    </w:p>
    <w:p w14:paraId="75FC0BC5" w14:textId="77777777" w:rsidR="001A3224" w:rsidRDefault="001A3224" w:rsidP="001A3224">
      <w:pPr>
        <w:pStyle w:val="Header"/>
        <w:tabs>
          <w:tab w:val="clear" w:pos="4320"/>
          <w:tab w:val="clear" w:pos="8640"/>
        </w:tabs>
      </w:pPr>
    </w:p>
    <w:p w14:paraId="615C7FD2" w14:textId="77777777" w:rsidR="00F129D3" w:rsidRDefault="00F129D3">
      <w:pPr>
        <w:spacing w:line="360" w:lineRule="auto"/>
        <w:jc w:val="both"/>
      </w:pPr>
    </w:p>
    <w:p w14:paraId="34A093DA" w14:textId="4EF88120" w:rsidR="001A3224" w:rsidRPr="006B05A6" w:rsidRDefault="00D550F5" w:rsidP="001A3224">
      <w:pPr>
        <w:pStyle w:val="Header"/>
        <w:tabs>
          <w:tab w:val="clear" w:pos="4320"/>
          <w:tab w:val="clear" w:pos="8640"/>
        </w:tabs>
        <w:rPr>
          <w:sz w:val="36"/>
        </w:rPr>
      </w:pPr>
      <w:r w:rsidRPr="006B05A6">
        <w:rPr>
          <w:sz w:val="36"/>
        </w:rPr>
        <w:t>III</w:t>
      </w:r>
      <w:r w:rsidR="001A3224" w:rsidRPr="006B05A6">
        <w:rPr>
          <w:sz w:val="36"/>
        </w:rPr>
        <w:t>.  Weight and balance worksheet</w:t>
      </w:r>
    </w:p>
    <w:p w14:paraId="0F54CFA4" w14:textId="77777777" w:rsidR="00B6131D" w:rsidRDefault="00B6131D">
      <w:pPr>
        <w:spacing w:line="360" w:lineRule="auto"/>
        <w:jc w:val="both"/>
      </w:pPr>
    </w:p>
    <w:p w14:paraId="43AE77F5" w14:textId="371F020F" w:rsidR="001A3224" w:rsidRDefault="001A3224" w:rsidP="001A3224">
      <w:pPr>
        <w:jc w:val="both"/>
      </w:pPr>
      <w:r>
        <w:t xml:space="preserve">Please fill out the weight and balance sheet, available on the </w:t>
      </w:r>
      <w:hyperlink r:id="rId72" w:history="1">
        <w:r w:rsidRPr="001F6DB1">
          <w:rPr>
            <w:rStyle w:val="Hyperlink"/>
          </w:rPr>
          <w:t>website</w:t>
        </w:r>
      </w:hyperlink>
      <w:r>
        <w:t>, for your specific instrument location.</w:t>
      </w:r>
    </w:p>
    <w:p w14:paraId="173CC062" w14:textId="77777777" w:rsidR="00B6131D" w:rsidRDefault="00B6131D">
      <w:pPr>
        <w:spacing w:line="360" w:lineRule="auto"/>
        <w:jc w:val="both"/>
      </w:pPr>
    </w:p>
    <w:p w14:paraId="10AD22EE" w14:textId="77777777" w:rsidR="00B6131D" w:rsidRDefault="00B6131D">
      <w:pPr>
        <w:spacing w:line="360" w:lineRule="auto"/>
        <w:jc w:val="both"/>
      </w:pPr>
    </w:p>
    <w:p w14:paraId="5D21C832" w14:textId="77777777" w:rsidR="00B6131D" w:rsidRDefault="00B6131D">
      <w:pPr>
        <w:spacing w:line="360" w:lineRule="auto"/>
        <w:jc w:val="both"/>
        <w:sectPr w:rsidR="00B6131D" w:rsidSect="009165FA">
          <w:headerReference w:type="default" r:id="rId73"/>
          <w:pgSz w:w="12240" w:h="15840"/>
          <w:pgMar w:top="1440" w:right="1800" w:bottom="1440" w:left="1800" w:header="720" w:footer="720" w:gutter="0"/>
          <w:cols w:space="720"/>
        </w:sectPr>
      </w:pPr>
    </w:p>
    <w:p w14:paraId="740A07CB" w14:textId="77777777" w:rsidR="00085821" w:rsidRDefault="00085821">
      <w:pPr>
        <w:spacing w:line="360" w:lineRule="auto"/>
        <w:jc w:val="both"/>
      </w:pPr>
    </w:p>
    <w:tbl>
      <w:tblPr>
        <w:tblW w:w="1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0"/>
        <w:gridCol w:w="1013"/>
        <w:gridCol w:w="681"/>
        <w:gridCol w:w="930"/>
        <w:gridCol w:w="681"/>
        <w:gridCol w:w="681"/>
        <w:gridCol w:w="1592"/>
        <w:gridCol w:w="795"/>
        <w:gridCol w:w="827"/>
        <w:gridCol w:w="1303"/>
        <w:gridCol w:w="1423"/>
        <w:gridCol w:w="764"/>
      </w:tblGrid>
      <w:tr w:rsidR="00085821" w14:paraId="51F218D9" w14:textId="77777777">
        <w:tc>
          <w:tcPr>
            <w:tcW w:w="1008" w:type="dxa"/>
            <w:vMerge w:val="restart"/>
          </w:tcPr>
          <w:p w14:paraId="3FD9EA96" w14:textId="77777777" w:rsidR="00085821" w:rsidRPr="001546EB" w:rsidRDefault="00085821">
            <w:pPr>
              <w:rPr>
                <w:sz w:val="20"/>
                <w:lang w:bidi="x-none"/>
              </w:rPr>
            </w:pPr>
          </w:p>
          <w:p w14:paraId="26094F71" w14:textId="77777777" w:rsidR="00085821" w:rsidRPr="001546EB" w:rsidRDefault="00085821">
            <w:pPr>
              <w:rPr>
                <w:b/>
                <w:sz w:val="20"/>
                <w:lang w:bidi="x-none"/>
              </w:rPr>
            </w:pPr>
            <w:r w:rsidRPr="001546EB">
              <w:rPr>
                <w:b/>
                <w:sz w:val="20"/>
                <w:lang w:bidi="x-none"/>
              </w:rPr>
              <w:t>Station</w:t>
            </w:r>
          </w:p>
        </w:tc>
        <w:tc>
          <w:tcPr>
            <w:tcW w:w="2594" w:type="dxa"/>
            <w:gridSpan w:val="3"/>
          </w:tcPr>
          <w:p w14:paraId="4E395873" w14:textId="77777777" w:rsidR="00085821" w:rsidRPr="001546EB" w:rsidRDefault="00085821">
            <w:pPr>
              <w:jc w:val="center"/>
              <w:rPr>
                <w:sz w:val="20"/>
                <w:lang w:bidi="x-none"/>
              </w:rPr>
            </w:pPr>
          </w:p>
          <w:p w14:paraId="090308AD" w14:textId="77777777" w:rsidR="00085821" w:rsidRPr="001546EB" w:rsidRDefault="00085821">
            <w:pPr>
              <w:jc w:val="center"/>
              <w:rPr>
                <w:b/>
                <w:sz w:val="20"/>
                <w:lang w:bidi="x-none"/>
              </w:rPr>
            </w:pPr>
            <w:r w:rsidRPr="001546EB">
              <w:rPr>
                <w:b/>
                <w:sz w:val="20"/>
                <w:lang w:bidi="x-none"/>
              </w:rPr>
              <w:t>Max weight (lbs)</w:t>
            </w:r>
          </w:p>
        </w:tc>
        <w:tc>
          <w:tcPr>
            <w:tcW w:w="2292" w:type="dxa"/>
            <w:gridSpan w:val="3"/>
          </w:tcPr>
          <w:p w14:paraId="5470809B" w14:textId="77777777" w:rsidR="00085821" w:rsidRPr="001546EB" w:rsidRDefault="00085821" w:rsidP="00085821">
            <w:pPr>
              <w:jc w:val="center"/>
              <w:rPr>
                <w:b/>
                <w:sz w:val="20"/>
                <w:lang w:bidi="x-none"/>
              </w:rPr>
            </w:pPr>
          </w:p>
          <w:p w14:paraId="7B029724" w14:textId="77777777" w:rsidR="00085821" w:rsidRPr="001546EB" w:rsidRDefault="00085821" w:rsidP="00085821">
            <w:pPr>
              <w:jc w:val="center"/>
              <w:rPr>
                <w:sz w:val="20"/>
                <w:lang w:bidi="x-none"/>
              </w:rPr>
            </w:pPr>
            <w:r w:rsidRPr="001546EB">
              <w:rPr>
                <w:b/>
                <w:sz w:val="20"/>
                <w:lang w:bidi="x-none"/>
              </w:rPr>
              <w:t>Mounting location</w:t>
            </w:r>
          </w:p>
        </w:tc>
        <w:tc>
          <w:tcPr>
            <w:tcW w:w="3214" w:type="dxa"/>
            <w:gridSpan w:val="3"/>
          </w:tcPr>
          <w:p w14:paraId="2D6D424E" w14:textId="77777777" w:rsidR="00085821" w:rsidRPr="001546EB" w:rsidRDefault="00085821">
            <w:pPr>
              <w:jc w:val="center"/>
              <w:rPr>
                <w:b/>
                <w:sz w:val="20"/>
                <w:lang w:bidi="x-none"/>
              </w:rPr>
            </w:pPr>
          </w:p>
          <w:p w14:paraId="5395787C" w14:textId="77777777" w:rsidR="00085821" w:rsidRPr="001546EB" w:rsidRDefault="00085821">
            <w:pPr>
              <w:jc w:val="center"/>
              <w:rPr>
                <w:b/>
                <w:sz w:val="20"/>
                <w:lang w:bidi="x-none"/>
              </w:rPr>
            </w:pPr>
            <w:r w:rsidRPr="001546EB">
              <w:rPr>
                <w:b/>
                <w:sz w:val="20"/>
                <w:lang w:bidi="x-none"/>
              </w:rPr>
              <w:t>CG location</w:t>
            </w:r>
          </w:p>
        </w:tc>
        <w:tc>
          <w:tcPr>
            <w:tcW w:w="3490" w:type="dxa"/>
            <w:gridSpan w:val="3"/>
          </w:tcPr>
          <w:p w14:paraId="283C1832" w14:textId="77777777" w:rsidR="00085821" w:rsidRPr="001546EB" w:rsidRDefault="00085821">
            <w:pPr>
              <w:jc w:val="center"/>
              <w:rPr>
                <w:b/>
                <w:sz w:val="20"/>
                <w:lang w:bidi="x-none"/>
              </w:rPr>
            </w:pPr>
          </w:p>
          <w:p w14:paraId="24790644" w14:textId="77777777" w:rsidR="00085821" w:rsidRPr="001546EB" w:rsidRDefault="00085821">
            <w:pPr>
              <w:jc w:val="center"/>
              <w:rPr>
                <w:b/>
                <w:sz w:val="20"/>
                <w:lang w:bidi="x-none"/>
              </w:rPr>
            </w:pPr>
            <w:r w:rsidRPr="001546EB">
              <w:rPr>
                <w:b/>
                <w:sz w:val="20"/>
                <w:lang w:bidi="x-none"/>
              </w:rPr>
              <w:t>Overturning moment (in-lbs)</w:t>
            </w:r>
          </w:p>
        </w:tc>
      </w:tr>
      <w:tr w:rsidR="00085821" w14:paraId="5D30DC90" w14:textId="77777777">
        <w:tc>
          <w:tcPr>
            <w:tcW w:w="1008" w:type="dxa"/>
            <w:vMerge/>
          </w:tcPr>
          <w:p w14:paraId="4FB014DF" w14:textId="77777777" w:rsidR="00085821" w:rsidRPr="001546EB" w:rsidRDefault="00085821">
            <w:pPr>
              <w:rPr>
                <w:sz w:val="20"/>
                <w:lang w:bidi="x-none"/>
              </w:rPr>
            </w:pPr>
          </w:p>
        </w:tc>
        <w:tc>
          <w:tcPr>
            <w:tcW w:w="900" w:type="dxa"/>
          </w:tcPr>
          <w:p w14:paraId="311D9943" w14:textId="77777777" w:rsidR="00085821" w:rsidRPr="001546EB" w:rsidRDefault="00085821">
            <w:pPr>
              <w:jc w:val="center"/>
              <w:rPr>
                <w:i/>
                <w:sz w:val="20"/>
                <w:lang w:bidi="x-none"/>
              </w:rPr>
            </w:pPr>
            <w:r w:rsidRPr="001546EB">
              <w:rPr>
                <w:i/>
                <w:sz w:val="20"/>
                <w:lang w:bidi="x-none"/>
              </w:rPr>
              <w:t>Inboard</w:t>
            </w:r>
          </w:p>
        </w:tc>
        <w:tc>
          <w:tcPr>
            <w:tcW w:w="1013" w:type="dxa"/>
          </w:tcPr>
          <w:p w14:paraId="578D688B" w14:textId="77777777" w:rsidR="00085821" w:rsidRPr="001546EB" w:rsidRDefault="00085821">
            <w:pPr>
              <w:jc w:val="center"/>
              <w:rPr>
                <w:i/>
                <w:sz w:val="20"/>
                <w:lang w:bidi="x-none"/>
              </w:rPr>
            </w:pPr>
            <w:r w:rsidRPr="001546EB">
              <w:rPr>
                <w:i/>
                <w:sz w:val="20"/>
                <w:lang w:bidi="x-none"/>
              </w:rPr>
              <w:t>Outboard</w:t>
            </w:r>
          </w:p>
        </w:tc>
        <w:tc>
          <w:tcPr>
            <w:tcW w:w="681" w:type="dxa"/>
          </w:tcPr>
          <w:p w14:paraId="66F08817" w14:textId="77777777" w:rsidR="00085821" w:rsidRPr="001546EB" w:rsidRDefault="00085821">
            <w:pPr>
              <w:jc w:val="center"/>
              <w:rPr>
                <w:i/>
                <w:sz w:val="20"/>
                <w:lang w:bidi="x-none"/>
              </w:rPr>
            </w:pPr>
            <w:r w:rsidRPr="001546EB">
              <w:rPr>
                <w:i/>
                <w:sz w:val="20"/>
                <w:lang w:bidi="x-none"/>
              </w:rPr>
              <w:t>Total</w:t>
            </w:r>
          </w:p>
        </w:tc>
        <w:tc>
          <w:tcPr>
            <w:tcW w:w="930" w:type="dxa"/>
          </w:tcPr>
          <w:p w14:paraId="34A1D444" w14:textId="77777777" w:rsidR="00085821" w:rsidRPr="001546EB" w:rsidRDefault="00085821">
            <w:pPr>
              <w:jc w:val="center"/>
              <w:rPr>
                <w:i/>
                <w:sz w:val="20"/>
                <w:lang w:bidi="x-none"/>
              </w:rPr>
            </w:pPr>
            <w:r w:rsidRPr="001546EB">
              <w:rPr>
                <w:i/>
                <w:sz w:val="20"/>
                <w:lang w:bidi="x-none"/>
              </w:rPr>
              <w:t>Forward</w:t>
            </w:r>
          </w:p>
        </w:tc>
        <w:tc>
          <w:tcPr>
            <w:tcW w:w="681" w:type="dxa"/>
          </w:tcPr>
          <w:p w14:paraId="3F58FC7C" w14:textId="77777777" w:rsidR="00085821" w:rsidRPr="001546EB" w:rsidRDefault="00085821">
            <w:pPr>
              <w:jc w:val="center"/>
              <w:rPr>
                <w:i/>
                <w:sz w:val="20"/>
                <w:lang w:bidi="x-none"/>
              </w:rPr>
            </w:pPr>
            <w:r w:rsidRPr="001546EB">
              <w:rPr>
                <w:i/>
                <w:sz w:val="20"/>
                <w:lang w:bidi="x-none"/>
              </w:rPr>
              <w:t>Aft</w:t>
            </w:r>
          </w:p>
        </w:tc>
        <w:tc>
          <w:tcPr>
            <w:tcW w:w="681" w:type="dxa"/>
          </w:tcPr>
          <w:p w14:paraId="53DAFB56" w14:textId="77777777" w:rsidR="00085821" w:rsidRPr="001546EB" w:rsidRDefault="00085821">
            <w:pPr>
              <w:jc w:val="center"/>
              <w:rPr>
                <w:i/>
                <w:sz w:val="20"/>
                <w:lang w:bidi="x-none"/>
              </w:rPr>
            </w:pPr>
            <w:r w:rsidRPr="001546EB">
              <w:rPr>
                <w:i/>
                <w:sz w:val="20"/>
                <w:lang w:bidi="x-none"/>
              </w:rPr>
              <w:t>Delta</w:t>
            </w:r>
          </w:p>
        </w:tc>
        <w:tc>
          <w:tcPr>
            <w:tcW w:w="1592" w:type="dxa"/>
          </w:tcPr>
          <w:p w14:paraId="12E8E75D" w14:textId="77777777" w:rsidR="00085821" w:rsidRPr="001546EB" w:rsidRDefault="00085821">
            <w:pPr>
              <w:pStyle w:val="Heading1"/>
              <w:rPr>
                <w:b w:val="0"/>
                <w:i/>
                <w:sz w:val="20"/>
                <w:lang w:bidi="x-none"/>
              </w:rPr>
            </w:pPr>
            <w:r w:rsidRPr="001546EB">
              <w:rPr>
                <w:b w:val="0"/>
                <w:i/>
                <w:sz w:val="20"/>
                <w:lang w:bidi="x-none"/>
              </w:rPr>
              <w:t>Flight station</w:t>
            </w:r>
          </w:p>
        </w:tc>
        <w:tc>
          <w:tcPr>
            <w:tcW w:w="795" w:type="dxa"/>
          </w:tcPr>
          <w:p w14:paraId="0C009B74" w14:textId="77777777" w:rsidR="00085821" w:rsidRPr="001546EB" w:rsidRDefault="00085821">
            <w:pPr>
              <w:jc w:val="center"/>
              <w:rPr>
                <w:i/>
                <w:sz w:val="20"/>
                <w:lang w:bidi="x-none"/>
              </w:rPr>
            </w:pPr>
            <w:r w:rsidRPr="001546EB">
              <w:rPr>
                <w:i/>
                <w:sz w:val="20"/>
                <w:lang w:bidi="x-none"/>
              </w:rPr>
              <w:t>W.L.</w:t>
            </w:r>
          </w:p>
        </w:tc>
        <w:tc>
          <w:tcPr>
            <w:tcW w:w="827" w:type="dxa"/>
          </w:tcPr>
          <w:p w14:paraId="0E585B41" w14:textId="77777777" w:rsidR="00085821" w:rsidRPr="001546EB" w:rsidRDefault="00085821">
            <w:pPr>
              <w:jc w:val="center"/>
              <w:rPr>
                <w:i/>
                <w:sz w:val="20"/>
                <w:lang w:bidi="x-none"/>
              </w:rPr>
            </w:pPr>
            <w:r w:rsidRPr="001546EB">
              <w:rPr>
                <w:i/>
                <w:sz w:val="20"/>
                <w:lang w:bidi="x-none"/>
              </w:rPr>
              <w:t>Height</w:t>
            </w:r>
          </w:p>
        </w:tc>
        <w:tc>
          <w:tcPr>
            <w:tcW w:w="1303" w:type="dxa"/>
          </w:tcPr>
          <w:p w14:paraId="6EB1833C" w14:textId="77777777" w:rsidR="00085821" w:rsidRPr="001546EB" w:rsidRDefault="00085821">
            <w:pPr>
              <w:jc w:val="center"/>
              <w:rPr>
                <w:i/>
                <w:sz w:val="20"/>
                <w:lang w:bidi="x-none"/>
              </w:rPr>
            </w:pPr>
            <w:r w:rsidRPr="001546EB">
              <w:rPr>
                <w:i/>
                <w:sz w:val="20"/>
                <w:lang w:bidi="x-none"/>
              </w:rPr>
              <w:t>Max inboard</w:t>
            </w:r>
          </w:p>
        </w:tc>
        <w:tc>
          <w:tcPr>
            <w:tcW w:w="1423" w:type="dxa"/>
          </w:tcPr>
          <w:p w14:paraId="2B047E99" w14:textId="77777777" w:rsidR="00085821" w:rsidRPr="001546EB" w:rsidRDefault="00085821">
            <w:pPr>
              <w:jc w:val="center"/>
              <w:rPr>
                <w:i/>
                <w:sz w:val="20"/>
                <w:lang w:bidi="x-none"/>
              </w:rPr>
            </w:pPr>
            <w:r w:rsidRPr="001546EB">
              <w:rPr>
                <w:i/>
                <w:sz w:val="20"/>
                <w:lang w:bidi="x-none"/>
              </w:rPr>
              <w:t>Max outboard</w:t>
            </w:r>
          </w:p>
        </w:tc>
        <w:tc>
          <w:tcPr>
            <w:tcW w:w="764" w:type="dxa"/>
          </w:tcPr>
          <w:p w14:paraId="66797957" w14:textId="77777777" w:rsidR="00085821" w:rsidRPr="001546EB" w:rsidRDefault="00085821">
            <w:pPr>
              <w:jc w:val="center"/>
              <w:rPr>
                <w:i/>
                <w:sz w:val="20"/>
                <w:lang w:bidi="x-none"/>
              </w:rPr>
            </w:pPr>
            <w:r w:rsidRPr="001546EB">
              <w:rPr>
                <w:i/>
                <w:sz w:val="20"/>
                <w:lang w:bidi="x-none"/>
              </w:rPr>
              <w:t>Total</w:t>
            </w:r>
          </w:p>
        </w:tc>
      </w:tr>
      <w:tr w:rsidR="00085821" w14:paraId="153FD900" w14:textId="77777777">
        <w:tc>
          <w:tcPr>
            <w:tcW w:w="1008" w:type="dxa"/>
          </w:tcPr>
          <w:p w14:paraId="368A77F9" w14:textId="77777777" w:rsidR="00085821" w:rsidRPr="001546EB" w:rsidRDefault="00085821">
            <w:pPr>
              <w:rPr>
                <w:sz w:val="20"/>
                <w:lang w:bidi="x-none"/>
              </w:rPr>
            </w:pPr>
            <w:r w:rsidRPr="001546EB">
              <w:rPr>
                <w:sz w:val="20"/>
                <w:lang w:bidi="x-none"/>
              </w:rPr>
              <w:t>FD</w:t>
            </w:r>
          </w:p>
        </w:tc>
        <w:tc>
          <w:tcPr>
            <w:tcW w:w="900" w:type="dxa"/>
          </w:tcPr>
          <w:p w14:paraId="7929685D" w14:textId="77777777" w:rsidR="00085821" w:rsidRPr="001546EB" w:rsidRDefault="00085821">
            <w:pPr>
              <w:jc w:val="center"/>
              <w:rPr>
                <w:sz w:val="20"/>
                <w:lang w:bidi="x-none"/>
              </w:rPr>
            </w:pPr>
            <w:r w:rsidRPr="001546EB">
              <w:rPr>
                <w:sz w:val="20"/>
                <w:lang w:bidi="x-none"/>
              </w:rPr>
              <w:t>312.5</w:t>
            </w:r>
          </w:p>
        </w:tc>
        <w:tc>
          <w:tcPr>
            <w:tcW w:w="1013" w:type="dxa"/>
          </w:tcPr>
          <w:p w14:paraId="4495C0FB" w14:textId="77777777" w:rsidR="00085821" w:rsidRPr="001546EB" w:rsidRDefault="00085821">
            <w:pPr>
              <w:jc w:val="center"/>
              <w:rPr>
                <w:sz w:val="20"/>
                <w:lang w:bidi="x-none"/>
              </w:rPr>
            </w:pPr>
            <w:r w:rsidRPr="001546EB">
              <w:rPr>
                <w:sz w:val="20"/>
                <w:lang w:bidi="x-none"/>
              </w:rPr>
              <w:t>312.5</w:t>
            </w:r>
          </w:p>
        </w:tc>
        <w:tc>
          <w:tcPr>
            <w:tcW w:w="681" w:type="dxa"/>
          </w:tcPr>
          <w:p w14:paraId="40192723" w14:textId="77777777" w:rsidR="00085821" w:rsidRPr="001546EB" w:rsidRDefault="00085821">
            <w:pPr>
              <w:jc w:val="center"/>
              <w:rPr>
                <w:b/>
                <w:sz w:val="20"/>
                <w:lang w:bidi="x-none"/>
              </w:rPr>
            </w:pPr>
            <w:r w:rsidRPr="001546EB">
              <w:rPr>
                <w:b/>
                <w:sz w:val="20"/>
                <w:lang w:bidi="x-none"/>
              </w:rPr>
              <w:t>625.0</w:t>
            </w:r>
          </w:p>
        </w:tc>
        <w:tc>
          <w:tcPr>
            <w:tcW w:w="930" w:type="dxa"/>
          </w:tcPr>
          <w:p w14:paraId="1FFF4E45" w14:textId="77777777" w:rsidR="00085821" w:rsidRPr="001546EB" w:rsidRDefault="00085821">
            <w:pPr>
              <w:jc w:val="center"/>
              <w:rPr>
                <w:sz w:val="20"/>
                <w:lang w:bidi="x-none"/>
              </w:rPr>
            </w:pPr>
            <w:r w:rsidRPr="001546EB">
              <w:rPr>
                <w:sz w:val="20"/>
                <w:lang w:bidi="x-none"/>
              </w:rPr>
              <w:t>300.1</w:t>
            </w:r>
          </w:p>
        </w:tc>
        <w:tc>
          <w:tcPr>
            <w:tcW w:w="681" w:type="dxa"/>
          </w:tcPr>
          <w:p w14:paraId="206A7DC4" w14:textId="77777777" w:rsidR="00085821" w:rsidRPr="001546EB" w:rsidRDefault="00085821">
            <w:pPr>
              <w:jc w:val="center"/>
              <w:rPr>
                <w:sz w:val="20"/>
                <w:lang w:bidi="x-none"/>
              </w:rPr>
            </w:pPr>
            <w:r w:rsidRPr="001546EB">
              <w:rPr>
                <w:sz w:val="20"/>
                <w:lang w:bidi="x-none"/>
              </w:rPr>
              <w:t>319.1</w:t>
            </w:r>
          </w:p>
        </w:tc>
        <w:tc>
          <w:tcPr>
            <w:tcW w:w="681" w:type="dxa"/>
          </w:tcPr>
          <w:p w14:paraId="306793BB" w14:textId="77777777" w:rsidR="00085821" w:rsidRPr="001546EB" w:rsidRDefault="00085821">
            <w:pPr>
              <w:jc w:val="center"/>
              <w:rPr>
                <w:sz w:val="20"/>
                <w:lang w:bidi="x-none"/>
              </w:rPr>
            </w:pPr>
            <w:r w:rsidRPr="001546EB">
              <w:rPr>
                <w:sz w:val="20"/>
                <w:lang w:bidi="x-none"/>
              </w:rPr>
              <w:t>19.0</w:t>
            </w:r>
          </w:p>
        </w:tc>
        <w:tc>
          <w:tcPr>
            <w:tcW w:w="1592" w:type="dxa"/>
          </w:tcPr>
          <w:p w14:paraId="109B4A5F" w14:textId="77777777" w:rsidR="00085821" w:rsidRPr="001546EB" w:rsidRDefault="00085821">
            <w:pPr>
              <w:jc w:val="center"/>
              <w:rPr>
                <w:sz w:val="20"/>
                <w:lang w:bidi="x-none"/>
              </w:rPr>
            </w:pPr>
            <w:r w:rsidRPr="001546EB">
              <w:rPr>
                <w:sz w:val="20"/>
                <w:lang w:bidi="x-none"/>
              </w:rPr>
              <w:t>311.85</w:t>
            </w:r>
          </w:p>
        </w:tc>
        <w:tc>
          <w:tcPr>
            <w:tcW w:w="795" w:type="dxa"/>
          </w:tcPr>
          <w:p w14:paraId="3080E565" w14:textId="77777777" w:rsidR="00085821" w:rsidRPr="001546EB" w:rsidRDefault="00085821">
            <w:pPr>
              <w:jc w:val="center"/>
              <w:rPr>
                <w:sz w:val="20"/>
                <w:lang w:bidi="x-none"/>
              </w:rPr>
            </w:pPr>
            <w:r w:rsidRPr="001546EB">
              <w:rPr>
                <w:sz w:val="20"/>
                <w:lang w:bidi="x-none"/>
              </w:rPr>
              <w:t>155.5</w:t>
            </w:r>
          </w:p>
        </w:tc>
        <w:tc>
          <w:tcPr>
            <w:tcW w:w="827" w:type="dxa"/>
          </w:tcPr>
          <w:p w14:paraId="5BED2716" w14:textId="77777777" w:rsidR="00085821" w:rsidRPr="001546EB" w:rsidRDefault="00085821">
            <w:pPr>
              <w:jc w:val="center"/>
              <w:rPr>
                <w:sz w:val="20"/>
                <w:lang w:bidi="x-none"/>
              </w:rPr>
            </w:pPr>
            <w:r w:rsidRPr="001546EB">
              <w:rPr>
                <w:sz w:val="20"/>
                <w:lang w:bidi="x-none"/>
              </w:rPr>
              <w:t>32</w:t>
            </w:r>
          </w:p>
        </w:tc>
        <w:tc>
          <w:tcPr>
            <w:tcW w:w="1303" w:type="dxa"/>
          </w:tcPr>
          <w:p w14:paraId="34015733" w14:textId="77777777" w:rsidR="00085821" w:rsidRPr="001546EB" w:rsidRDefault="00085821">
            <w:pPr>
              <w:jc w:val="center"/>
              <w:rPr>
                <w:sz w:val="20"/>
                <w:lang w:bidi="x-none"/>
              </w:rPr>
            </w:pPr>
            <w:r w:rsidRPr="001546EB">
              <w:rPr>
                <w:sz w:val="20"/>
                <w:lang w:bidi="x-none"/>
              </w:rPr>
              <w:t>10000</w:t>
            </w:r>
          </w:p>
        </w:tc>
        <w:tc>
          <w:tcPr>
            <w:tcW w:w="1423" w:type="dxa"/>
          </w:tcPr>
          <w:p w14:paraId="327B220F" w14:textId="77777777" w:rsidR="00085821" w:rsidRPr="001546EB" w:rsidRDefault="00085821">
            <w:pPr>
              <w:jc w:val="center"/>
              <w:rPr>
                <w:sz w:val="20"/>
                <w:lang w:bidi="x-none"/>
              </w:rPr>
            </w:pPr>
            <w:r w:rsidRPr="001546EB">
              <w:rPr>
                <w:sz w:val="20"/>
                <w:lang w:bidi="x-none"/>
              </w:rPr>
              <w:t>10000</w:t>
            </w:r>
          </w:p>
        </w:tc>
        <w:tc>
          <w:tcPr>
            <w:tcW w:w="764" w:type="dxa"/>
          </w:tcPr>
          <w:p w14:paraId="38D66DD2" w14:textId="77777777" w:rsidR="00085821" w:rsidRPr="001546EB" w:rsidRDefault="00085821">
            <w:pPr>
              <w:jc w:val="center"/>
              <w:rPr>
                <w:sz w:val="20"/>
                <w:lang w:bidi="x-none"/>
              </w:rPr>
            </w:pPr>
            <w:r w:rsidRPr="001546EB">
              <w:rPr>
                <w:sz w:val="20"/>
                <w:lang w:bidi="x-none"/>
              </w:rPr>
              <w:t>20000</w:t>
            </w:r>
          </w:p>
        </w:tc>
      </w:tr>
      <w:tr w:rsidR="00085821" w14:paraId="21F95A0C" w14:textId="77777777">
        <w:tc>
          <w:tcPr>
            <w:tcW w:w="1008" w:type="dxa"/>
          </w:tcPr>
          <w:p w14:paraId="4D7481F5" w14:textId="77777777" w:rsidR="00085821" w:rsidRPr="001546EB" w:rsidRDefault="00085821">
            <w:pPr>
              <w:rPr>
                <w:sz w:val="20"/>
                <w:lang w:bidi="x-none"/>
              </w:rPr>
            </w:pPr>
            <w:r w:rsidRPr="001546EB">
              <w:rPr>
                <w:sz w:val="20"/>
                <w:lang w:bidi="x-none"/>
              </w:rPr>
              <w:t>C3X</w:t>
            </w:r>
          </w:p>
        </w:tc>
        <w:tc>
          <w:tcPr>
            <w:tcW w:w="900" w:type="dxa"/>
          </w:tcPr>
          <w:p w14:paraId="09AA6D3F" w14:textId="77777777" w:rsidR="00085821" w:rsidRPr="001546EB" w:rsidRDefault="00085821">
            <w:pPr>
              <w:jc w:val="center"/>
              <w:rPr>
                <w:sz w:val="20"/>
                <w:lang w:bidi="x-none"/>
              </w:rPr>
            </w:pPr>
            <w:r w:rsidRPr="001546EB">
              <w:rPr>
                <w:sz w:val="20"/>
                <w:lang w:bidi="x-none"/>
              </w:rPr>
              <w:t>350.0</w:t>
            </w:r>
          </w:p>
        </w:tc>
        <w:tc>
          <w:tcPr>
            <w:tcW w:w="1013" w:type="dxa"/>
          </w:tcPr>
          <w:p w14:paraId="6A2DCA2C" w14:textId="77777777" w:rsidR="00085821" w:rsidRPr="001546EB" w:rsidRDefault="00085821">
            <w:pPr>
              <w:jc w:val="center"/>
              <w:rPr>
                <w:sz w:val="20"/>
                <w:lang w:bidi="x-none"/>
              </w:rPr>
            </w:pPr>
            <w:r w:rsidRPr="001546EB">
              <w:rPr>
                <w:sz w:val="20"/>
                <w:lang w:bidi="x-none"/>
              </w:rPr>
              <w:t>350.0</w:t>
            </w:r>
          </w:p>
        </w:tc>
        <w:tc>
          <w:tcPr>
            <w:tcW w:w="681" w:type="dxa"/>
          </w:tcPr>
          <w:p w14:paraId="79B1F457" w14:textId="77777777" w:rsidR="00085821" w:rsidRPr="001546EB" w:rsidRDefault="00085821">
            <w:pPr>
              <w:jc w:val="center"/>
              <w:rPr>
                <w:b/>
                <w:sz w:val="20"/>
                <w:lang w:bidi="x-none"/>
              </w:rPr>
            </w:pPr>
            <w:r w:rsidRPr="001546EB">
              <w:rPr>
                <w:b/>
                <w:sz w:val="20"/>
                <w:lang w:bidi="x-none"/>
              </w:rPr>
              <w:t>700.0</w:t>
            </w:r>
          </w:p>
        </w:tc>
        <w:tc>
          <w:tcPr>
            <w:tcW w:w="930" w:type="dxa"/>
          </w:tcPr>
          <w:p w14:paraId="3AF79F33" w14:textId="77777777" w:rsidR="00085821" w:rsidRPr="001546EB" w:rsidRDefault="00085821">
            <w:pPr>
              <w:jc w:val="center"/>
              <w:rPr>
                <w:sz w:val="20"/>
                <w:lang w:bidi="x-none"/>
              </w:rPr>
            </w:pPr>
            <w:r w:rsidRPr="001546EB">
              <w:rPr>
                <w:sz w:val="20"/>
                <w:lang w:bidi="x-none"/>
              </w:rPr>
              <w:t>429.0</w:t>
            </w:r>
          </w:p>
        </w:tc>
        <w:tc>
          <w:tcPr>
            <w:tcW w:w="681" w:type="dxa"/>
          </w:tcPr>
          <w:p w14:paraId="48A32917" w14:textId="77777777" w:rsidR="00085821" w:rsidRPr="001546EB" w:rsidRDefault="00085821">
            <w:pPr>
              <w:jc w:val="center"/>
              <w:rPr>
                <w:sz w:val="20"/>
                <w:lang w:bidi="x-none"/>
              </w:rPr>
            </w:pPr>
            <w:r w:rsidRPr="001546EB">
              <w:rPr>
                <w:sz w:val="20"/>
                <w:lang w:bidi="x-none"/>
              </w:rPr>
              <w:t>465.0</w:t>
            </w:r>
          </w:p>
        </w:tc>
        <w:tc>
          <w:tcPr>
            <w:tcW w:w="681" w:type="dxa"/>
          </w:tcPr>
          <w:p w14:paraId="366C2EB9" w14:textId="77777777" w:rsidR="00085821" w:rsidRPr="001546EB" w:rsidRDefault="00085821">
            <w:pPr>
              <w:jc w:val="center"/>
              <w:rPr>
                <w:sz w:val="20"/>
                <w:lang w:bidi="x-none"/>
              </w:rPr>
            </w:pPr>
            <w:r w:rsidRPr="001546EB">
              <w:rPr>
                <w:sz w:val="20"/>
                <w:lang w:bidi="x-none"/>
              </w:rPr>
              <w:t>27.0</w:t>
            </w:r>
          </w:p>
        </w:tc>
        <w:tc>
          <w:tcPr>
            <w:tcW w:w="1592" w:type="dxa"/>
          </w:tcPr>
          <w:p w14:paraId="6F49411A" w14:textId="77777777" w:rsidR="00085821" w:rsidRPr="001546EB" w:rsidRDefault="00085821">
            <w:pPr>
              <w:jc w:val="center"/>
              <w:rPr>
                <w:sz w:val="20"/>
                <w:lang w:bidi="x-none"/>
              </w:rPr>
            </w:pPr>
            <w:r w:rsidRPr="001546EB">
              <w:rPr>
                <w:sz w:val="20"/>
                <w:lang w:bidi="x-none"/>
              </w:rPr>
              <w:t>453.9</w:t>
            </w:r>
          </w:p>
        </w:tc>
        <w:tc>
          <w:tcPr>
            <w:tcW w:w="795" w:type="dxa"/>
          </w:tcPr>
          <w:p w14:paraId="685370BD" w14:textId="77777777" w:rsidR="00085821" w:rsidRPr="001546EB" w:rsidRDefault="00085821">
            <w:pPr>
              <w:jc w:val="center"/>
              <w:rPr>
                <w:sz w:val="20"/>
                <w:lang w:bidi="x-none"/>
              </w:rPr>
            </w:pPr>
            <w:r w:rsidRPr="001546EB">
              <w:rPr>
                <w:sz w:val="20"/>
                <w:lang w:bidi="x-none"/>
              </w:rPr>
              <w:t>151.5</w:t>
            </w:r>
          </w:p>
        </w:tc>
        <w:tc>
          <w:tcPr>
            <w:tcW w:w="827" w:type="dxa"/>
          </w:tcPr>
          <w:p w14:paraId="6418EAE2" w14:textId="77777777" w:rsidR="00085821" w:rsidRPr="001546EB" w:rsidRDefault="00085821">
            <w:pPr>
              <w:jc w:val="center"/>
              <w:rPr>
                <w:sz w:val="20"/>
                <w:lang w:bidi="x-none"/>
              </w:rPr>
            </w:pPr>
            <w:r w:rsidRPr="001546EB">
              <w:rPr>
                <w:sz w:val="20"/>
                <w:lang w:bidi="x-none"/>
              </w:rPr>
              <w:t>28.0</w:t>
            </w:r>
          </w:p>
        </w:tc>
        <w:tc>
          <w:tcPr>
            <w:tcW w:w="1303" w:type="dxa"/>
          </w:tcPr>
          <w:p w14:paraId="2AF7D358" w14:textId="77777777" w:rsidR="00085821" w:rsidRPr="001546EB" w:rsidRDefault="00085821">
            <w:pPr>
              <w:jc w:val="center"/>
              <w:rPr>
                <w:sz w:val="20"/>
                <w:lang w:bidi="x-none"/>
              </w:rPr>
            </w:pPr>
            <w:r w:rsidRPr="001546EB">
              <w:rPr>
                <w:sz w:val="20"/>
                <w:lang w:bidi="x-none"/>
              </w:rPr>
              <w:t>9800</w:t>
            </w:r>
          </w:p>
        </w:tc>
        <w:tc>
          <w:tcPr>
            <w:tcW w:w="1423" w:type="dxa"/>
          </w:tcPr>
          <w:p w14:paraId="00739863" w14:textId="77777777" w:rsidR="00085821" w:rsidRPr="001546EB" w:rsidRDefault="00085821">
            <w:pPr>
              <w:jc w:val="center"/>
              <w:rPr>
                <w:sz w:val="20"/>
                <w:lang w:bidi="x-none"/>
              </w:rPr>
            </w:pPr>
            <w:r w:rsidRPr="001546EB">
              <w:rPr>
                <w:sz w:val="20"/>
                <w:lang w:bidi="x-none"/>
              </w:rPr>
              <w:t>9800</w:t>
            </w:r>
          </w:p>
        </w:tc>
        <w:tc>
          <w:tcPr>
            <w:tcW w:w="764" w:type="dxa"/>
          </w:tcPr>
          <w:p w14:paraId="6DA9B107" w14:textId="77777777" w:rsidR="00085821" w:rsidRPr="001546EB" w:rsidRDefault="00085821">
            <w:pPr>
              <w:jc w:val="center"/>
              <w:rPr>
                <w:sz w:val="20"/>
                <w:lang w:bidi="x-none"/>
              </w:rPr>
            </w:pPr>
            <w:r w:rsidRPr="001546EB">
              <w:rPr>
                <w:sz w:val="20"/>
                <w:lang w:bidi="x-none"/>
              </w:rPr>
              <w:t>19600</w:t>
            </w:r>
          </w:p>
        </w:tc>
      </w:tr>
      <w:tr w:rsidR="00085821" w14:paraId="7D6A268D" w14:textId="77777777">
        <w:tc>
          <w:tcPr>
            <w:tcW w:w="1008" w:type="dxa"/>
          </w:tcPr>
          <w:p w14:paraId="76005127" w14:textId="77777777" w:rsidR="00085821" w:rsidRPr="001546EB" w:rsidRDefault="00085821">
            <w:pPr>
              <w:rPr>
                <w:sz w:val="20"/>
                <w:lang w:bidi="x-none"/>
              </w:rPr>
            </w:pPr>
            <w:r w:rsidRPr="001546EB">
              <w:rPr>
                <w:sz w:val="20"/>
                <w:lang w:bidi="x-none"/>
              </w:rPr>
              <w:t>Sta. 2</w:t>
            </w:r>
          </w:p>
        </w:tc>
        <w:tc>
          <w:tcPr>
            <w:tcW w:w="900" w:type="dxa"/>
          </w:tcPr>
          <w:p w14:paraId="05363A5C" w14:textId="77777777" w:rsidR="00085821" w:rsidRPr="001546EB" w:rsidRDefault="00085821">
            <w:pPr>
              <w:jc w:val="center"/>
              <w:rPr>
                <w:sz w:val="20"/>
                <w:lang w:bidi="x-none"/>
              </w:rPr>
            </w:pPr>
            <w:r w:rsidRPr="001546EB">
              <w:rPr>
                <w:sz w:val="20"/>
                <w:lang w:bidi="x-none"/>
              </w:rPr>
              <w:t>250.0</w:t>
            </w:r>
          </w:p>
        </w:tc>
        <w:tc>
          <w:tcPr>
            <w:tcW w:w="1013" w:type="dxa"/>
          </w:tcPr>
          <w:p w14:paraId="0C699233" w14:textId="77777777" w:rsidR="00085821" w:rsidRPr="001546EB" w:rsidRDefault="00085821">
            <w:pPr>
              <w:jc w:val="center"/>
              <w:rPr>
                <w:sz w:val="20"/>
                <w:lang w:bidi="x-none"/>
              </w:rPr>
            </w:pPr>
            <w:r w:rsidRPr="001546EB">
              <w:rPr>
                <w:sz w:val="20"/>
                <w:lang w:bidi="x-none"/>
              </w:rPr>
              <w:t>250.0</w:t>
            </w:r>
          </w:p>
        </w:tc>
        <w:tc>
          <w:tcPr>
            <w:tcW w:w="681" w:type="dxa"/>
          </w:tcPr>
          <w:p w14:paraId="491A5989" w14:textId="77777777" w:rsidR="00085821" w:rsidRPr="001546EB" w:rsidRDefault="00085821">
            <w:pPr>
              <w:jc w:val="center"/>
              <w:rPr>
                <w:b/>
                <w:sz w:val="20"/>
                <w:lang w:bidi="x-none"/>
              </w:rPr>
            </w:pPr>
            <w:r w:rsidRPr="001546EB">
              <w:rPr>
                <w:b/>
                <w:sz w:val="20"/>
                <w:lang w:bidi="x-none"/>
              </w:rPr>
              <w:t>500.0</w:t>
            </w:r>
          </w:p>
        </w:tc>
        <w:tc>
          <w:tcPr>
            <w:tcW w:w="930" w:type="dxa"/>
          </w:tcPr>
          <w:p w14:paraId="12E9C0A7" w14:textId="77777777" w:rsidR="00085821" w:rsidRPr="001546EB" w:rsidRDefault="00085821">
            <w:pPr>
              <w:jc w:val="center"/>
              <w:rPr>
                <w:sz w:val="20"/>
                <w:lang w:bidi="x-none"/>
              </w:rPr>
            </w:pPr>
            <w:r w:rsidRPr="001546EB">
              <w:rPr>
                <w:sz w:val="20"/>
                <w:lang w:bidi="x-none"/>
              </w:rPr>
              <w:t>459.0</w:t>
            </w:r>
          </w:p>
        </w:tc>
        <w:tc>
          <w:tcPr>
            <w:tcW w:w="681" w:type="dxa"/>
          </w:tcPr>
          <w:p w14:paraId="2C907F04" w14:textId="77777777" w:rsidR="00085821" w:rsidRPr="001546EB" w:rsidRDefault="00085821">
            <w:pPr>
              <w:jc w:val="center"/>
              <w:rPr>
                <w:sz w:val="20"/>
                <w:lang w:bidi="x-none"/>
              </w:rPr>
            </w:pPr>
            <w:r w:rsidRPr="001546EB">
              <w:rPr>
                <w:sz w:val="20"/>
                <w:lang w:bidi="x-none"/>
              </w:rPr>
              <w:t>486.0</w:t>
            </w:r>
          </w:p>
        </w:tc>
        <w:tc>
          <w:tcPr>
            <w:tcW w:w="681" w:type="dxa"/>
          </w:tcPr>
          <w:p w14:paraId="3E6586B5" w14:textId="77777777" w:rsidR="00085821" w:rsidRPr="001546EB" w:rsidRDefault="00085821">
            <w:pPr>
              <w:jc w:val="center"/>
              <w:rPr>
                <w:sz w:val="20"/>
                <w:lang w:bidi="x-none"/>
              </w:rPr>
            </w:pPr>
            <w:r w:rsidRPr="001546EB">
              <w:rPr>
                <w:sz w:val="20"/>
                <w:lang w:bidi="x-none"/>
              </w:rPr>
              <w:t>27.0</w:t>
            </w:r>
          </w:p>
        </w:tc>
        <w:tc>
          <w:tcPr>
            <w:tcW w:w="1592" w:type="dxa"/>
          </w:tcPr>
          <w:p w14:paraId="57EDA7D1" w14:textId="77777777" w:rsidR="00085821" w:rsidRPr="001546EB" w:rsidRDefault="00085821">
            <w:pPr>
              <w:jc w:val="center"/>
              <w:rPr>
                <w:sz w:val="20"/>
                <w:lang w:bidi="x-none"/>
              </w:rPr>
            </w:pPr>
            <w:r w:rsidRPr="001546EB">
              <w:rPr>
                <w:sz w:val="20"/>
                <w:lang w:bidi="x-none"/>
              </w:rPr>
              <w:t>477.19</w:t>
            </w:r>
          </w:p>
        </w:tc>
        <w:tc>
          <w:tcPr>
            <w:tcW w:w="795" w:type="dxa"/>
          </w:tcPr>
          <w:p w14:paraId="534BE380" w14:textId="77777777" w:rsidR="00085821" w:rsidRPr="001546EB" w:rsidRDefault="00085821">
            <w:pPr>
              <w:jc w:val="center"/>
              <w:rPr>
                <w:sz w:val="20"/>
                <w:lang w:bidi="x-none"/>
              </w:rPr>
            </w:pPr>
            <w:r w:rsidRPr="001546EB">
              <w:rPr>
                <w:sz w:val="20"/>
                <w:lang w:bidi="x-none"/>
              </w:rPr>
              <w:t>150.3</w:t>
            </w:r>
          </w:p>
        </w:tc>
        <w:tc>
          <w:tcPr>
            <w:tcW w:w="827" w:type="dxa"/>
          </w:tcPr>
          <w:p w14:paraId="216398E4" w14:textId="77777777" w:rsidR="00085821" w:rsidRPr="001546EB" w:rsidRDefault="00085821">
            <w:pPr>
              <w:jc w:val="center"/>
              <w:rPr>
                <w:sz w:val="20"/>
                <w:lang w:bidi="x-none"/>
              </w:rPr>
            </w:pPr>
            <w:r w:rsidRPr="001546EB">
              <w:rPr>
                <w:sz w:val="20"/>
                <w:lang w:bidi="x-none"/>
              </w:rPr>
              <w:t>26.8</w:t>
            </w:r>
          </w:p>
        </w:tc>
        <w:tc>
          <w:tcPr>
            <w:tcW w:w="1303" w:type="dxa"/>
          </w:tcPr>
          <w:p w14:paraId="04ED322E" w14:textId="77777777" w:rsidR="00085821" w:rsidRPr="001546EB" w:rsidRDefault="00085821">
            <w:pPr>
              <w:jc w:val="center"/>
              <w:rPr>
                <w:sz w:val="20"/>
                <w:lang w:bidi="x-none"/>
              </w:rPr>
            </w:pPr>
            <w:r w:rsidRPr="001546EB">
              <w:rPr>
                <w:sz w:val="20"/>
                <w:lang w:bidi="x-none"/>
              </w:rPr>
              <w:t>6700</w:t>
            </w:r>
          </w:p>
        </w:tc>
        <w:tc>
          <w:tcPr>
            <w:tcW w:w="1423" w:type="dxa"/>
          </w:tcPr>
          <w:p w14:paraId="1AAACFE7" w14:textId="77777777" w:rsidR="00085821" w:rsidRPr="001546EB" w:rsidRDefault="00085821">
            <w:pPr>
              <w:jc w:val="center"/>
              <w:rPr>
                <w:sz w:val="20"/>
                <w:lang w:bidi="x-none"/>
              </w:rPr>
            </w:pPr>
            <w:r w:rsidRPr="001546EB">
              <w:rPr>
                <w:sz w:val="20"/>
                <w:lang w:bidi="x-none"/>
              </w:rPr>
              <w:t>6700</w:t>
            </w:r>
          </w:p>
        </w:tc>
        <w:tc>
          <w:tcPr>
            <w:tcW w:w="764" w:type="dxa"/>
          </w:tcPr>
          <w:p w14:paraId="25F68572" w14:textId="77777777" w:rsidR="00085821" w:rsidRPr="001546EB" w:rsidRDefault="00085821">
            <w:pPr>
              <w:jc w:val="center"/>
              <w:rPr>
                <w:sz w:val="20"/>
                <w:lang w:bidi="x-none"/>
              </w:rPr>
            </w:pPr>
            <w:r w:rsidRPr="001546EB">
              <w:rPr>
                <w:sz w:val="20"/>
                <w:lang w:bidi="x-none"/>
              </w:rPr>
              <w:t>13400</w:t>
            </w:r>
          </w:p>
        </w:tc>
      </w:tr>
      <w:tr w:rsidR="00085821" w14:paraId="4DAF4575" w14:textId="77777777">
        <w:tc>
          <w:tcPr>
            <w:tcW w:w="1008" w:type="dxa"/>
          </w:tcPr>
          <w:p w14:paraId="6C55DBA4" w14:textId="77777777" w:rsidR="00085821" w:rsidRPr="001546EB" w:rsidRDefault="00085821">
            <w:pPr>
              <w:rPr>
                <w:sz w:val="20"/>
                <w:lang w:bidi="x-none"/>
              </w:rPr>
            </w:pPr>
            <w:r w:rsidRPr="001546EB">
              <w:rPr>
                <w:sz w:val="20"/>
                <w:lang w:bidi="x-none"/>
              </w:rPr>
              <w:t>Sta. 3</w:t>
            </w:r>
          </w:p>
        </w:tc>
        <w:tc>
          <w:tcPr>
            <w:tcW w:w="900" w:type="dxa"/>
          </w:tcPr>
          <w:p w14:paraId="34D81C7D" w14:textId="77777777" w:rsidR="00085821" w:rsidRPr="001546EB" w:rsidRDefault="00085821">
            <w:pPr>
              <w:jc w:val="center"/>
              <w:rPr>
                <w:sz w:val="20"/>
                <w:lang w:bidi="x-none"/>
              </w:rPr>
            </w:pPr>
            <w:r w:rsidRPr="001546EB">
              <w:rPr>
                <w:sz w:val="20"/>
                <w:lang w:bidi="x-none"/>
              </w:rPr>
              <w:t>272.0</w:t>
            </w:r>
          </w:p>
        </w:tc>
        <w:tc>
          <w:tcPr>
            <w:tcW w:w="1013" w:type="dxa"/>
          </w:tcPr>
          <w:p w14:paraId="61C9AF44" w14:textId="77777777" w:rsidR="00085821" w:rsidRPr="001546EB" w:rsidRDefault="00085821">
            <w:pPr>
              <w:jc w:val="center"/>
              <w:rPr>
                <w:sz w:val="20"/>
                <w:lang w:bidi="x-none"/>
              </w:rPr>
            </w:pPr>
            <w:r w:rsidRPr="001546EB">
              <w:rPr>
                <w:sz w:val="20"/>
                <w:lang w:bidi="x-none"/>
              </w:rPr>
              <w:t>385.0</w:t>
            </w:r>
          </w:p>
        </w:tc>
        <w:tc>
          <w:tcPr>
            <w:tcW w:w="681" w:type="dxa"/>
          </w:tcPr>
          <w:p w14:paraId="1155A4F7" w14:textId="77777777" w:rsidR="00085821" w:rsidRPr="001546EB" w:rsidRDefault="00085821">
            <w:pPr>
              <w:jc w:val="center"/>
              <w:rPr>
                <w:b/>
                <w:sz w:val="20"/>
                <w:lang w:bidi="x-none"/>
              </w:rPr>
            </w:pPr>
            <w:r w:rsidRPr="001546EB">
              <w:rPr>
                <w:b/>
                <w:sz w:val="20"/>
                <w:lang w:bidi="x-none"/>
              </w:rPr>
              <w:t>657.0</w:t>
            </w:r>
          </w:p>
        </w:tc>
        <w:tc>
          <w:tcPr>
            <w:tcW w:w="930" w:type="dxa"/>
          </w:tcPr>
          <w:p w14:paraId="1DA6425E" w14:textId="77777777" w:rsidR="00085821" w:rsidRPr="001546EB" w:rsidRDefault="00085821">
            <w:pPr>
              <w:jc w:val="center"/>
              <w:rPr>
                <w:sz w:val="20"/>
                <w:lang w:bidi="x-none"/>
              </w:rPr>
            </w:pPr>
            <w:r w:rsidRPr="001546EB">
              <w:rPr>
                <w:sz w:val="20"/>
                <w:lang w:bidi="x-none"/>
              </w:rPr>
              <w:t>526.0</w:t>
            </w:r>
          </w:p>
        </w:tc>
        <w:tc>
          <w:tcPr>
            <w:tcW w:w="681" w:type="dxa"/>
          </w:tcPr>
          <w:p w14:paraId="0E4CD131" w14:textId="77777777" w:rsidR="00085821" w:rsidRPr="001546EB" w:rsidRDefault="00085821">
            <w:pPr>
              <w:jc w:val="center"/>
              <w:rPr>
                <w:sz w:val="20"/>
                <w:lang w:bidi="x-none"/>
              </w:rPr>
            </w:pPr>
            <w:r w:rsidRPr="001546EB">
              <w:rPr>
                <w:sz w:val="20"/>
                <w:lang w:bidi="x-none"/>
              </w:rPr>
              <w:t>553.0</w:t>
            </w:r>
          </w:p>
        </w:tc>
        <w:tc>
          <w:tcPr>
            <w:tcW w:w="681" w:type="dxa"/>
          </w:tcPr>
          <w:p w14:paraId="3401EB64" w14:textId="77777777" w:rsidR="00085821" w:rsidRPr="001546EB" w:rsidRDefault="00085821">
            <w:pPr>
              <w:jc w:val="center"/>
              <w:rPr>
                <w:sz w:val="20"/>
                <w:lang w:bidi="x-none"/>
              </w:rPr>
            </w:pPr>
            <w:r w:rsidRPr="001546EB">
              <w:rPr>
                <w:sz w:val="20"/>
                <w:lang w:bidi="x-none"/>
              </w:rPr>
              <w:t>27.0</w:t>
            </w:r>
          </w:p>
        </w:tc>
        <w:tc>
          <w:tcPr>
            <w:tcW w:w="1592" w:type="dxa"/>
          </w:tcPr>
          <w:p w14:paraId="48B023B5" w14:textId="77777777" w:rsidR="00085821" w:rsidRPr="001546EB" w:rsidRDefault="00085821">
            <w:pPr>
              <w:jc w:val="center"/>
              <w:rPr>
                <w:sz w:val="20"/>
                <w:lang w:bidi="x-none"/>
              </w:rPr>
            </w:pPr>
            <w:r w:rsidRPr="001546EB">
              <w:rPr>
                <w:sz w:val="20"/>
                <w:lang w:bidi="x-none"/>
              </w:rPr>
              <w:t>541.2 (±)</w:t>
            </w:r>
          </w:p>
        </w:tc>
        <w:tc>
          <w:tcPr>
            <w:tcW w:w="795" w:type="dxa"/>
          </w:tcPr>
          <w:p w14:paraId="2856C26D" w14:textId="77777777" w:rsidR="00085821" w:rsidRPr="001546EB" w:rsidRDefault="00085821">
            <w:pPr>
              <w:jc w:val="center"/>
              <w:rPr>
                <w:sz w:val="20"/>
                <w:lang w:bidi="x-none"/>
              </w:rPr>
            </w:pPr>
            <w:r w:rsidRPr="001546EB">
              <w:rPr>
                <w:sz w:val="20"/>
                <w:lang w:bidi="x-none"/>
              </w:rPr>
              <w:t>154.4</w:t>
            </w:r>
          </w:p>
        </w:tc>
        <w:tc>
          <w:tcPr>
            <w:tcW w:w="827" w:type="dxa"/>
          </w:tcPr>
          <w:p w14:paraId="236DAA1D" w14:textId="77777777" w:rsidR="00085821" w:rsidRPr="001546EB" w:rsidRDefault="00085821">
            <w:pPr>
              <w:jc w:val="center"/>
              <w:rPr>
                <w:sz w:val="20"/>
                <w:lang w:bidi="x-none"/>
              </w:rPr>
            </w:pPr>
            <w:r w:rsidRPr="001546EB">
              <w:rPr>
                <w:sz w:val="20"/>
                <w:lang w:bidi="x-none"/>
              </w:rPr>
              <w:t>30.9</w:t>
            </w:r>
          </w:p>
        </w:tc>
        <w:tc>
          <w:tcPr>
            <w:tcW w:w="1303" w:type="dxa"/>
          </w:tcPr>
          <w:p w14:paraId="4123DE32" w14:textId="77777777" w:rsidR="00085821" w:rsidRPr="001546EB" w:rsidRDefault="00085821">
            <w:pPr>
              <w:jc w:val="center"/>
              <w:rPr>
                <w:sz w:val="20"/>
                <w:lang w:bidi="x-none"/>
              </w:rPr>
            </w:pPr>
            <w:r w:rsidRPr="001546EB">
              <w:rPr>
                <w:sz w:val="20"/>
                <w:lang w:bidi="x-none"/>
              </w:rPr>
              <w:t>8405</w:t>
            </w:r>
          </w:p>
        </w:tc>
        <w:tc>
          <w:tcPr>
            <w:tcW w:w="1423" w:type="dxa"/>
          </w:tcPr>
          <w:p w14:paraId="180FFED4" w14:textId="77777777" w:rsidR="00085821" w:rsidRPr="001546EB" w:rsidRDefault="00085821">
            <w:pPr>
              <w:jc w:val="center"/>
              <w:rPr>
                <w:sz w:val="20"/>
                <w:lang w:bidi="x-none"/>
              </w:rPr>
            </w:pPr>
            <w:r w:rsidRPr="001546EB">
              <w:rPr>
                <w:sz w:val="20"/>
                <w:lang w:bidi="x-none"/>
              </w:rPr>
              <w:t>11396</w:t>
            </w:r>
          </w:p>
        </w:tc>
        <w:tc>
          <w:tcPr>
            <w:tcW w:w="764" w:type="dxa"/>
          </w:tcPr>
          <w:p w14:paraId="38AFDC9D" w14:textId="77777777" w:rsidR="00085821" w:rsidRPr="001546EB" w:rsidRDefault="00085821">
            <w:pPr>
              <w:jc w:val="center"/>
              <w:rPr>
                <w:sz w:val="20"/>
                <w:lang w:bidi="x-none"/>
              </w:rPr>
            </w:pPr>
            <w:r w:rsidRPr="001546EB">
              <w:rPr>
                <w:sz w:val="20"/>
                <w:lang w:bidi="x-none"/>
              </w:rPr>
              <w:t>19801</w:t>
            </w:r>
          </w:p>
        </w:tc>
      </w:tr>
      <w:tr w:rsidR="00085821" w14:paraId="15024A88" w14:textId="77777777">
        <w:tc>
          <w:tcPr>
            <w:tcW w:w="1008" w:type="dxa"/>
          </w:tcPr>
          <w:p w14:paraId="58086BD9" w14:textId="77777777" w:rsidR="00085821" w:rsidRPr="001546EB" w:rsidRDefault="00085821">
            <w:pPr>
              <w:rPr>
                <w:sz w:val="20"/>
                <w:lang w:bidi="x-none"/>
              </w:rPr>
            </w:pPr>
          </w:p>
        </w:tc>
        <w:tc>
          <w:tcPr>
            <w:tcW w:w="900" w:type="dxa"/>
          </w:tcPr>
          <w:p w14:paraId="561E5592" w14:textId="77777777" w:rsidR="00085821" w:rsidRPr="001546EB" w:rsidRDefault="00085821">
            <w:pPr>
              <w:jc w:val="center"/>
              <w:rPr>
                <w:sz w:val="20"/>
                <w:lang w:bidi="x-none"/>
              </w:rPr>
            </w:pPr>
          </w:p>
        </w:tc>
        <w:tc>
          <w:tcPr>
            <w:tcW w:w="1013" w:type="dxa"/>
          </w:tcPr>
          <w:p w14:paraId="64C5B7E6" w14:textId="77777777" w:rsidR="00085821" w:rsidRPr="001546EB" w:rsidRDefault="00085821">
            <w:pPr>
              <w:jc w:val="center"/>
              <w:rPr>
                <w:sz w:val="20"/>
                <w:lang w:bidi="x-none"/>
              </w:rPr>
            </w:pPr>
          </w:p>
        </w:tc>
        <w:tc>
          <w:tcPr>
            <w:tcW w:w="681" w:type="dxa"/>
          </w:tcPr>
          <w:p w14:paraId="102CE80C" w14:textId="77777777" w:rsidR="00085821" w:rsidRPr="001546EB" w:rsidRDefault="00085821">
            <w:pPr>
              <w:jc w:val="center"/>
              <w:rPr>
                <w:b/>
                <w:sz w:val="20"/>
                <w:lang w:bidi="x-none"/>
              </w:rPr>
            </w:pPr>
          </w:p>
        </w:tc>
        <w:tc>
          <w:tcPr>
            <w:tcW w:w="930" w:type="dxa"/>
          </w:tcPr>
          <w:p w14:paraId="25CEC0A5" w14:textId="77777777" w:rsidR="00085821" w:rsidRPr="001546EB" w:rsidRDefault="00085821">
            <w:pPr>
              <w:jc w:val="center"/>
              <w:rPr>
                <w:sz w:val="20"/>
                <w:lang w:bidi="x-none"/>
              </w:rPr>
            </w:pPr>
          </w:p>
        </w:tc>
        <w:tc>
          <w:tcPr>
            <w:tcW w:w="681" w:type="dxa"/>
          </w:tcPr>
          <w:p w14:paraId="07C13AD5" w14:textId="77777777" w:rsidR="00085821" w:rsidRPr="001546EB" w:rsidRDefault="00085821">
            <w:pPr>
              <w:jc w:val="center"/>
              <w:rPr>
                <w:sz w:val="20"/>
                <w:lang w:bidi="x-none"/>
              </w:rPr>
            </w:pPr>
          </w:p>
        </w:tc>
        <w:tc>
          <w:tcPr>
            <w:tcW w:w="681" w:type="dxa"/>
          </w:tcPr>
          <w:p w14:paraId="1AFABC65" w14:textId="77777777" w:rsidR="00085821" w:rsidRPr="001546EB" w:rsidRDefault="00085821">
            <w:pPr>
              <w:jc w:val="center"/>
              <w:rPr>
                <w:sz w:val="20"/>
                <w:lang w:bidi="x-none"/>
              </w:rPr>
            </w:pPr>
          </w:p>
        </w:tc>
        <w:tc>
          <w:tcPr>
            <w:tcW w:w="1592" w:type="dxa"/>
          </w:tcPr>
          <w:p w14:paraId="201A3F51" w14:textId="77777777" w:rsidR="00085821" w:rsidRPr="001546EB" w:rsidRDefault="00085821">
            <w:pPr>
              <w:jc w:val="center"/>
              <w:rPr>
                <w:sz w:val="20"/>
                <w:lang w:bidi="x-none"/>
              </w:rPr>
            </w:pPr>
            <w:r w:rsidRPr="001546EB">
              <w:rPr>
                <w:sz w:val="20"/>
                <w:lang w:bidi="x-none"/>
              </w:rPr>
              <w:t>543.0 (0)</w:t>
            </w:r>
          </w:p>
        </w:tc>
        <w:tc>
          <w:tcPr>
            <w:tcW w:w="795" w:type="dxa"/>
          </w:tcPr>
          <w:p w14:paraId="29FBCAFD" w14:textId="77777777" w:rsidR="00085821" w:rsidRPr="001546EB" w:rsidRDefault="00085821">
            <w:pPr>
              <w:jc w:val="center"/>
              <w:rPr>
                <w:sz w:val="20"/>
                <w:lang w:bidi="x-none"/>
              </w:rPr>
            </w:pPr>
            <w:r w:rsidRPr="001546EB">
              <w:rPr>
                <w:sz w:val="20"/>
                <w:lang w:bidi="x-none"/>
              </w:rPr>
              <w:t>153.1</w:t>
            </w:r>
          </w:p>
        </w:tc>
        <w:tc>
          <w:tcPr>
            <w:tcW w:w="827" w:type="dxa"/>
          </w:tcPr>
          <w:p w14:paraId="3BA7071B" w14:textId="77777777" w:rsidR="00085821" w:rsidRPr="001546EB" w:rsidRDefault="00085821">
            <w:pPr>
              <w:jc w:val="center"/>
              <w:rPr>
                <w:sz w:val="20"/>
                <w:lang w:bidi="x-none"/>
              </w:rPr>
            </w:pPr>
            <w:r w:rsidRPr="001546EB">
              <w:rPr>
                <w:sz w:val="20"/>
                <w:lang w:bidi="x-none"/>
              </w:rPr>
              <w:t>29.6</w:t>
            </w:r>
          </w:p>
        </w:tc>
        <w:tc>
          <w:tcPr>
            <w:tcW w:w="1303" w:type="dxa"/>
          </w:tcPr>
          <w:p w14:paraId="11C85D52" w14:textId="77777777" w:rsidR="00085821" w:rsidRPr="001546EB" w:rsidRDefault="00085821">
            <w:pPr>
              <w:jc w:val="center"/>
              <w:rPr>
                <w:sz w:val="20"/>
                <w:lang w:bidi="x-none"/>
              </w:rPr>
            </w:pPr>
          </w:p>
        </w:tc>
        <w:tc>
          <w:tcPr>
            <w:tcW w:w="1423" w:type="dxa"/>
          </w:tcPr>
          <w:p w14:paraId="4EB0C358" w14:textId="77777777" w:rsidR="00085821" w:rsidRPr="001546EB" w:rsidRDefault="00085821">
            <w:pPr>
              <w:jc w:val="center"/>
              <w:rPr>
                <w:sz w:val="20"/>
                <w:lang w:bidi="x-none"/>
              </w:rPr>
            </w:pPr>
          </w:p>
        </w:tc>
        <w:tc>
          <w:tcPr>
            <w:tcW w:w="764" w:type="dxa"/>
          </w:tcPr>
          <w:p w14:paraId="6E42D56B" w14:textId="77777777" w:rsidR="00085821" w:rsidRPr="001546EB" w:rsidRDefault="00085821">
            <w:pPr>
              <w:jc w:val="center"/>
              <w:rPr>
                <w:sz w:val="20"/>
                <w:lang w:bidi="x-none"/>
              </w:rPr>
            </w:pPr>
          </w:p>
        </w:tc>
      </w:tr>
      <w:tr w:rsidR="00085821" w14:paraId="081D1ECE" w14:textId="77777777">
        <w:tc>
          <w:tcPr>
            <w:tcW w:w="1008" w:type="dxa"/>
          </w:tcPr>
          <w:p w14:paraId="13F2032C" w14:textId="77777777" w:rsidR="00085821" w:rsidRPr="001546EB" w:rsidRDefault="00085821">
            <w:pPr>
              <w:rPr>
                <w:sz w:val="20"/>
                <w:lang w:bidi="x-none"/>
              </w:rPr>
            </w:pPr>
            <w:r w:rsidRPr="001546EB">
              <w:rPr>
                <w:sz w:val="20"/>
                <w:lang w:bidi="x-none"/>
              </w:rPr>
              <w:t>Sta. 4</w:t>
            </w:r>
          </w:p>
        </w:tc>
        <w:tc>
          <w:tcPr>
            <w:tcW w:w="900" w:type="dxa"/>
          </w:tcPr>
          <w:p w14:paraId="46707890" w14:textId="77777777" w:rsidR="00085821" w:rsidRPr="001546EB" w:rsidRDefault="00085821">
            <w:pPr>
              <w:jc w:val="center"/>
              <w:rPr>
                <w:sz w:val="20"/>
                <w:lang w:bidi="x-none"/>
              </w:rPr>
            </w:pPr>
            <w:r w:rsidRPr="001546EB">
              <w:rPr>
                <w:sz w:val="20"/>
                <w:lang w:bidi="x-none"/>
              </w:rPr>
              <w:t>332.0</w:t>
            </w:r>
          </w:p>
        </w:tc>
        <w:tc>
          <w:tcPr>
            <w:tcW w:w="1013" w:type="dxa"/>
          </w:tcPr>
          <w:p w14:paraId="63CE1463" w14:textId="77777777" w:rsidR="00085821" w:rsidRPr="001546EB" w:rsidRDefault="00085821">
            <w:pPr>
              <w:jc w:val="center"/>
              <w:rPr>
                <w:sz w:val="20"/>
                <w:lang w:bidi="x-none"/>
              </w:rPr>
            </w:pPr>
            <w:r w:rsidRPr="001546EB">
              <w:rPr>
                <w:sz w:val="20"/>
                <w:lang w:bidi="x-none"/>
              </w:rPr>
              <w:t>291.0</w:t>
            </w:r>
          </w:p>
        </w:tc>
        <w:tc>
          <w:tcPr>
            <w:tcW w:w="681" w:type="dxa"/>
          </w:tcPr>
          <w:p w14:paraId="73F0FF44" w14:textId="77777777" w:rsidR="00085821" w:rsidRPr="001546EB" w:rsidRDefault="00085821">
            <w:pPr>
              <w:jc w:val="center"/>
              <w:rPr>
                <w:b/>
                <w:sz w:val="20"/>
                <w:lang w:bidi="x-none"/>
              </w:rPr>
            </w:pPr>
            <w:r w:rsidRPr="001546EB">
              <w:rPr>
                <w:b/>
                <w:sz w:val="20"/>
                <w:lang w:bidi="x-none"/>
              </w:rPr>
              <w:t>623.0</w:t>
            </w:r>
          </w:p>
        </w:tc>
        <w:tc>
          <w:tcPr>
            <w:tcW w:w="930" w:type="dxa"/>
          </w:tcPr>
          <w:p w14:paraId="7F7DC3B8" w14:textId="77777777" w:rsidR="00085821" w:rsidRPr="001546EB" w:rsidRDefault="00085821">
            <w:pPr>
              <w:jc w:val="center"/>
              <w:rPr>
                <w:sz w:val="20"/>
                <w:lang w:bidi="x-none"/>
              </w:rPr>
            </w:pPr>
            <w:r w:rsidRPr="001546EB">
              <w:rPr>
                <w:sz w:val="20"/>
                <w:lang w:bidi="x-none"/>
              </w:rPr>
              <w:t>604.9</w:t>
            </w:r>
          </w:p>
        </w:tc>
        <w:tc>
          <w:tcPr>
            <w:tcW w:w="681" w:type="dxa"/>
          </w:tcPr>
          <w:p w14:paraId="16CA58F7" w14:textId="77777777" w:rsidR="00085821" w:rsidRPr="001546EB" w:rsidRDefault="00085821">
            <w:pPr>
              <w:jc w:val="center"/>
              <w:rPr>
                <w:sz w:val="20"/>
                <w:lang w:bidi="x-none"/>
              </w:rPr>
            </w:pPr>
            <w:r w:rsidRPr="001546EB">
              <w:rPr>
                <w:sz w:val="20"/>
                <w:lang w:bidi="x-none"/>
              </w:rPr>
              <w:t>628.1</w:t>
            </w:r>
          </w:p>
        </w:tc>
        <w:tc>
          <w:tcPr>
            <w:tcW w:w="681" w:type="dxa"/>
          </w:tcPr>
          <w:p w14:paraId="6BC3BD97" w14:textId="77777777" w:rsidR="00085821" w:rsidRPr="001546EB" w:rsidRDefault="00085821">
            <w:pPr>
              <w:jc w:val="center"/>
              <w:rPr>
                <w:sz w:val="20"/>
                <w:lang w:bidi="x-none"/>
              </w:rPr>
            </w:pPr>
            <w:r w:rsidRPr="001546EB">
              <w:rPr>
                <w:sz w:val="20"/>
                <w:lang w:bidi="x-none"/>
              </w:rPr>
              <w:t>23.2</w:t>
            </w:r>
          </w:p>
        </w:tc>
        <w:tc>
          <w:tcPr>
            <w:tcW w:w="1592" w:type="dxa"/>
          </w:tcPr>
          <w:p w14:paraId="4F4D3D18" w14:textId="77777777" w:rsidR="00085821" w:rsidRPr="001546EB" w:rsidRDefault="00085821">
            <w:pPr>
              <w:jc w:val="center"/>
              <w:rPr>
                <w:sz w:val="20"/>
                <w:vertAlign w:val="superscript"/>
                <w:lang w:bidi="x-none"/>
              </w:rPr>
            </w:pPr>
            <w:r w:rsidRPr="001546EB">
              <w:rPr>
                <w:sz w:val="20"/>
                <w:lang w:bidi="x-none"/>
              </w:rPr>
              <w:t>619.9 (±)</w:t>
            </w:r>
          </w:p>
        </w:tc>
        <w:tc>
          <w:tcPr>
            <w:tcW w:w="795" w:type="dxa"/>
          </w:tcPr>
          <w:p w14:paraId="612DA9A5" w14:textId="77777777" w:rsidR="00085821" w:rsidRPr="001546EB" w:rsidRDefault="00085821">
            <w:pPr>
              <w:jc w:val="center"/>
              <w:rPr>
                <w:sz w:val="20"/>
                <w:lang w:bidi="x-none"/>
              </w:rPr>
            </w:pPr>
            <w:r w:rsidRPr="001546EB">
              <w:rPr>
                <w:sz w:val="20"/>
                <w:lang w:bidi="x-none"/>
              </w:rPr>
              <w:t>151.8</w:t>
            </w:r>
          </w:p>
        </w:tc>
        <w:tc>
          <w:tcPr>
            <w:tcW w:w="827" w:type="dxa"/>
          </w:tcPr>
          <w:p w14:paraId="2FD1F64F" w14:textId="77777777" w:rsidR="00085821" w:rsidRPr="001546EB" w:rsidRDefault="00085821">
            <w:pPr>
              <w:jc w:val="center"/>
              <w:rPr>
                <w:sz w:val="20"/>
                <w:lang w:bidi="x-none"/>
              </w:rPr>
            </w:pPr>
            <w:r w:rsidRPr="001546EB">
              <w:rPr>
                <w:sz w:val="20"/>
                <w:lang w:bidi="x-none"/>
              </w:rPr>
              <w:t>28.3</w:t>
            </w:r>
          </w:p>
        </w:tc>
        <w:tc>
          <w:tcPr>
            <w:tcW w:w="1303" w:type="dxa"/>
          </w:tcPr>
          <w:p w14:paraId="24E30699" w14:textId="77777777" w:rsidR="00085821" w:rsidRPr="001546EB" w:rsidRDefault="00085821">
            <w:pPr>
              <w:jc w:val="center"/>
              <w:rPr>
                <w:sz w:val="20"/>
                <w:lang w:bidi="x-none"/>
              </w:rPr>
            </w:pPr>
            <w:r w:rsidRPr="001546EB">
              <w:rPr>
                <w:sz w:val="20"/>
                <w:lang w:bidi="x-none"/>
              </w:rPr>
              <w:t>9396</w:t>
            </w:r>
          </w:p>
        </w:tc>
        <w:tc>
          <w:tcPr>
            <w:tcW w:w="1423" w:type="dxa"/>
          </w:tcPr>
          <w:p w14:paraId="3480E384" w14:textId="77777777" w:rsidR="00085821" w:rsidRPr="001546EB" w:rsidRDefault="00085821">
            <w:pPr>
              <w:jc w:val="center"/>
              <w:rPr>
                <w:sz w:val="20"/>
                <w:lang w:bidi="x-none"/>
              </w:rPr>
            </w:pPr>
            <w:r w:rsidRPr="001546EB">
              <w:rPr>
                <w:sz w:val="20"/>
                <w:lang w:bidi="x-none"/>
              </w:rPr>
              <w:t>8264</w:t>
            </w:r>
          </w:p>
        </w:tc>
        <w:tc>
          <w:tcPr>
            <w:tcW w:w="764" w:type="dxa"/>
          </w:tcPr>
          <w:p w14:paraId="4FA500D1" w14:textId="77777777" w:rsidR="00085821" w:rsidRPr="001546EB" w:rsidRDefault="00085821">
            <w:pPr>
              <w:jc w:val="center"/>
              <w:rPr>
                <w:sz w:val="20"/>
                <w:lang w:bidi="x-none"/>
              </w:rPr>
            </w:pPr>
            <w:r w:rsidRPr="001546EB">
              <w:rPr>
                <w:sz w:val="20"/>
                <w:lang w:bidi="x-none"/>
              </w:rPr>
              <w:t>17660</w:t>
            </w:r>
          </w:p>
        </w:tc>
      </w:tr>
      <w:tr w:rsidR="00085821" w14:paraId="1E1D1A65" w14:textId="77777777">
        <w:tc>
          <w:tcPr>
            <w:tcW w:w="1008" w:type="dxa"/>
          </w:tcPr>
          <w:p w14:paraId="6033863F" w14:textId="77777777" w:rsidR="00085821" w:rsidRPr="001546EB" w:rsidRDefault="00085821">
            <w:pPr>
              <w:rPr>
                <w:sz w:val="20"/>
                <w:lang w:bidi="x-none"/>
              </w:rPr>
            </w:pPr>
          </w:p>
        </w:tc>
        <w:tc>
          <w:tcPr>
            <w:tcW w:w="900" w:type="dxa"/>
          </w:tcPr>
          <w:p w14:paraId="33B20EAE" w14:textId="77777777" w:rsidR="00085821" w:rsidRPr="001546EB" w:rsidRDefault="00085821">
            <w:pPr>
              <w:jc w:val="center"/>
              <w:rPr>
                <w:sz w:val="20"/>
                <w:lang w:bidi="x-none"/>
              </w:rPr>
            </w:pPr>
          </w:p>
        </w:tc>
        <w:tc>
          <w:tcPr>
            <w:tcW w:w="1013" w:type="dxa"/>
          </w:tcPr>
          <w:p w14:paraId="50EA0359" w14:textId="77777777" w:rsidR="00085821" w:rsidRPr="001546EB" w:rsidRDefault="00085821">
            <w:pPr>
              <w:jc w:val="center"/>
              <w:rPr>
                <w:sz w:val="20"/>
                <w:lang w:bidi="x-none"/>
              </w:rPr>
            </w:pPr>
          </w:p>
        </w:tc>
        <w:tc>
          <w:tcPr>
            <w:tcW w:w="681" w:type="dxa"/>
          </w:tcPr>
          <w:p w14:paraId="3C8F5AE1" w14:textId="77777777" w:rsidR="00085821" w:rsidRPr="001546EB" w:rsidRDefault="00085821">
            <w:pPr>
              <w:jc w:val="center"/>
              <w:rPr>
                <w:b/>
                <w:sz w:val="20"/>
                <w:lang w:bidi="x-none"/>
              </w:rPr>
            </w:pPr>
          </w:p>
        </w:tc>
        <w:tc>
          <w:tcPr>
            <w:tcW w:w="930" w:type="dxa"/>
          </w:tcPr>
          <w:p w14:paraId="629E32A4" w14:textId="77777777" w:rsidR="00085821" w:rsidRPr="001546EB" w:rsidRDefault="00085821">
            <w:pPr>
              <w:jc w:val="center"/>
              <w:rPr>
                <w:sz w:val="20"/>
                <w:lang w:bidi="x-none"/>
              </w:rPr>
            </w:pPr>
          </w:p>
        </w:tc>
        <w:tc>
          <w:tcPr>
            <w:tcW w:w="681" w:type="dxa"/>
          </w:tcPr>
          <w:p w14:paraId="6A09B3AA" w14:textId="77777777" w:rsidR="00085821" w:rsidRPr="001546EB" w:rsidRDefault="00085821">
            <w:pPr>
              <w:jc w:val="center"/>
              <w:rPr>
                <w:sz w:val="20"/>
                <w:lang w:bidi="x-none"/>
              </w:rPr>
            </w:pPr>
          </w:p>
        </w:tc>
        <w:tc>
          <w:tcPr>
            <w:tcW w:w="681" w:type="dxa"/>
          </w:tcPr>
          <w:p w14:paraId="113E64CA" w14:textId="77777777" w:rsidR="00085821" w:rsidRPr="001546EB" w:rsidRDefault="00085821">
            <w:pPr>
              <w:jc w:val="center"/>
              <w:rPr>
                <w:sz w:val="20"/>
                <w:lang w:bidi="x-none"/>
              </w:rPr>
            </w:pPr>
          </w:p>
        </w:tc>
        <w:tc>
          <w:tcPr>
            <w:tcW w:w="1592" w:type="dxa"/>
          </w:tcPr>
          <w:p w14:paraId="21AD5FAB" w14:textId="77777777" w:rsidR="00085821" w:rsidRPr="001546EB" w:rsidRDefault="00085821">
            <w:pPr>
              <w:jc w:val="center"/>
              <w:rPr>
                <w:sz w:val="20"/>
                <w:lang w:bidi="x-none"/>
              </w:rPr>
            </w:pPr>
            <w:r w:rsidRPr="001546EB">
              <w:rPr>
                <w:sz w:val="20"/>
                <w:lang w:bidi="x-none"/>
              </w:rPr>
              <w:t>620.0 (0)</w:t>
            </w:r>
          </w:p>
        </w:tc>
        <w:tc>
          <w:tcPr>
            <w:tcW w:w="795" w:type="dxa"/>
          </w:tcPr>
          <w:p w14:paraId="133BE523" w14:textId="77777777" w:rsidR="00085821" w:rsidRPr="001546EB" w:rsidRDefault="00085821">
            <w:pPr>
              <w:jc w:val="center"/>
              <w:rPr>
                <w:sz w:val="20"/>
                <w:lang w:bidi="x-none"/>
              </w:rPr>
            </w:pPr>
            <w:r w:rsidRPr="001546EB">
              <w:rPr>
                <w:sz w:val="20"/>
                <w:lang w:bidi="x-none"/>
              </w:rPr>
              <w:t>151.9</w:t>
            </w:r>
          </w:p>
        </w:tc>
        <w:tc>
          <w:tcPr>
            <w:tcW w:w="827" w:type="dxa"/>
          </w:tcPr>
          <w:p w14:paraId="7BD22429" w14:textId="77777777" w:rsidR="00085821" w:rsidRPr="001546EB" w:rsidRDefault="00085821">
            <w:pPr>
              <w:jc w:val="center"/>
              <w:rPr>
                <w:sz w:val="20"/>
                <w:lang w:bidi="x-none"/>
              </w:rPr>
            </w:pPr>
            <w:r w:rsidRPr="001546EB">
              <w:rPr>
                <w:sz w:val="20"/>
                <w:lang w:bidi="x-none"/>
              </w:rPr>
              <w:t>28.4</w:t>
            </w:r>
          </w:p>
        </w:tc>
        <w:tc>
          <w:tcPr>
            <w:tcW w:w="1303" w:type="dxa"/>
          </w:tcPr>
          <w:p w14:paraId="47C23ECB" w14:textId="77777777" w:rsidR="00085821" w:rsidRPr="001546EB" w:rsidRDefault="00085821">
            <w:pPr>
              <w:jc w:val="center"/>
              <w:rPr>
                <w:sz w:val="20"/>
                <w:lang w:bidi="x-none"/>
              </w:rPr>
            </w:pPr>
          </w:p>
        </w:tc>
        <w:tc>
          <w:tcPr>
            <w:tcW w:w="1423" w:type="dxa"/>
          </w:tcPr>
          <w:p w14:paraId="01EFBC01" w14:textId="77777777" w:rsidR="00085821" w:rsidRPr="001546EB" w:rsidRDefault="00085821">
            <w:pPr>
              <w:jc w:val="center"/>
              <w:rPr>
                <w:sz w:val="20"/>
                <w:lang w:bidi="x-none"/>
              </w:rPr>
            </w:pPr>
          </w:p>
        </w:tc>
        <w:tc>
          <w:tcPr>
            <w:tcW w:w="764" w:type="dxa"/>
          </w:tcPr>
          <w:p w14:paraId="650C2610" w14:textId="77777777" w:rsidR="00085821" w:rsidRPr="001546EB" w:rsidRDefault="00085821">
            <w:pPr>
              <w:jc w:val="center"/>
              <w:rPr>
                <w:sz w:val="20"/>
                <w:lang w:bidi="x-none"/>
              </w:rPr>
            </w:pPr>
          </w:p>
        </w:tc>
      </w:tr>
      <w:tr w:rsidR="00085821" w14:paraId="100B8947" w14:textId="77777777">
        <w:tc>
          <w:tcPr>
            <w:tcW w:w="1008" w:type="dxa"/>
          </w:tcPr>
          <w:p w14:paraId="5D8A525B" w14:textId="77777777" w:rsidR="00085821" w:rsidRPr="001546EB" w:rsidRDefault="00085821">
            <w:pPr>
              <w:rPr>
                <w:sz w:val="20"/>
                <w:lang w:bidi="x-none"/>
              </w:rPr>
            </w:pPr>
            <w:r w:rsidRPr="001546EB">
              <w:rPr>
                <w:sz w:val="20"/>
                <w:lang w:bidi="x-none"/>
              </w:rPr>
              <w:t>N1/N2</w:t>
            </w:r>
          </w:p>
        </w:tc>
        <w:tc>
          <w:tcPr>
            <w:tcW w:w="900" w:type="dxa"/>
          </w:tcPr>
          <w:p w14:paraId="1E8659B5" w14:textId="77777777" w:rsidR="00085821" w:rsidRPr="001546EB" w:rsidRDefault="00085821">
            <w:pPr>
              <w:jc w:val="center"/>
              <w:rPr>
                <w:sz w:val="20"/>
                <w:lang w:bidi="x-none"/>
              </w:rPr>
            </w:pPr>
            <w:r w:rsidRPr="001546EB">
              <w:rPr>
                <w:sz w:val="20"/>
                <w:lang w:bidi="x-none"/>
              </w:rPr>
              <w:t>504.0</w:t>
            </w:r>
          </w:p>
        </w:tc>
        <w:tc>
          <w:tcPr>
            <w:tcW w:w="1013" w:type="dxa"/>
          </w:tcPr>
          <w:p w14:paraId="232C36C5" w14:textId="77777777" w:rsidR="00085821" w:rsidRPr="001546EB" w:rsidRDefault="00085821">
            <w:pPr>
              <w:jc w:val="center"/>
              <w:rPr>
                <w:sz w:val="20"/>
                <w:lang w:bidi="x-none"/>
              </w:rPr>
            </w:pPr>
            <w:r w:rsidRPr="001546EB">
              <w:rPr>
                <w:sz w:val="20"/>
                <w:lang w:bidi="x-none"/>
              </w:rPr>
              <w:t>430.0</w:t>
            </w:r>
          </w:p>
        </w:tc>
        <w:tc>
          <w:tcPr>
            <w:tcW w:w="681" w:type="dxa"/>
          </w:tcPr>
          <w:p w14:paraId="723DD803" w14:textId="77777777" w:rsidR="00085821" w:rsidRPr="001546EB" w:rsidRDefault="00085821">
            <w:pPr>
              <w:jc w:val="center"/>
              <w:rPr>
                <w:b/>
                <w:sz w:val="20"/>
                <w:lang w:bidi="x-none"/>
              </w:rPr>
            </w:pPr>
            <w:r w:rsidRPr="001546EB">
              <w:rPr>
                <w:b/>
                <w:sz w:val="20"/>
                <w:lang w:bidi="x-none"/>
              </w:rPr>
              <w:t>934.0</w:t>
            </w:r>
          </w:p>
        </w:tc>
        <w:tc>
          <w:tcPr>
            <w:tcW w:w="930" w:type="dxa"/>
          </w:tcPr>
          <w:p w14:paraId="4994F0FD" w14:textId="77777777" w:rsidR="00085821" w:rsidRPr="001546EB" w:rsidRDefault="00085821">
            <w:pPr>
              <w:jc w:val="center"/>
              <w:rPr>
                <w:sz w:val="20"/>
                <w:lang w:bidi="x-none"/>
              </w:rPr>
            </w:pPr>
            <w:r w:rsidRPr="001546EB">
              <w:rPr>
                <w:sz w:val="20"/>
                <w:lang w:bidi="x-none"/>
              </w:rPr>
              <w:t>675.0</w:t>
            </w:r>
          </w:p>
        </w:tc>
        <w:tc>
          <w:tcPr>
            <w:tcW w:w="681" w:type="dxa"/>
          </w:tcPr>
          <w:p w14:paraId="71EDE429" w14:textId="77777777" w:rsidR="00085821" w:rsidRPr="001546EB" w:rsidRDefault="00085821">
            <w:pPr>
              <w:jc w:val="center"/>
              <w:rPr>
                <w:sz w:val="20"/>
                <w:lang w:bidi="x-none"/>
              </w:rPr>
            </w:pPr>
            <w:r w:rsidRPr="001546EB">
              <w:rPr>
                <w:sz w:val="20"/>
                <w:lang w:bidi="x-none"/>
              </w:rPr>
              <w:t>700.0</w:t>
            </w:r>
          </w:p>
        </w:tc>
        <w:tc>
          <w:tcPr>
            <w:tcW w:w="681" w:type="dxa"/>
          </w:tcPr>
          <w:p w14:paraId="4E56F952" w14:textId="77777777" w:rsidR="00085821" w:rsidRPr="001546EB" w:rsidRDefault="00085821">
            <w:pPr>
              <w:jc w:val="center"/>
              <w:rPr>
                <w:sz w:val="20"/>
                <w:lang w:bidi="x-none"/>
              </w:rPr>
            </w:pPr>
            <w:r w:rsidRPr="001546EB">
              <w:rPr>
                <w:sz w:val="20"/>
                <w:lang w:bidi="x-none"/>
              </w:rPr>
              <w:t>25.0</w:t>
            </w:r>
          </w:p>
        </w:tc>
        <w:tc>
          <w:tcPr>
            <w:tcW w:w="1592" w:type="dxa"/>
          </w:tcPr>
          <w:p w14:paraId="79A7A583" w14:textId="77777777" w:rsidR="00085821" w:rsidRPr="001546EB" w:rsidRDefault="00085821">
            <w:pPr>
              <w:jc w:val="center"/>
              <w:rPr>
                <w:sz w:val="20"/>
                <w:lang w:bidi="x-none"/>
              </w:rPr>
            </w:pPr>
            <w:r w:rsidRPr="001546EB">
              <w:rPr>
                <w:sz w:val="20"/>
                <w:lang w:bidi="x-none"/>
              </w:rPr>
              <w:t>685.8 (±)</w:t>
            </w:r>
          </w:p>
        </w:tc>
        <w:tc>
          <w:tcPr>
            <w:tcW w:w="795" w:type="dxa"/>
          </w:tcPr>
          <w:p w14:paraId="2F8593EB" w14:textId="77777777" w:rsidR="00085821" w:rsidRPr="001546EB" w:rsidRDefault="00085821">
            <w:pPr>
              <w:jc w:val="center"/>
              <w:rPr>
                <w:sz w:val="20"/>
                <w:lang w:bidi="x-none"/>
              </w:rPr>
            </w:pPr>
            <w:r w:rsidRPr="001546EB">
              <w:rPr>
                <w:sz w:val="20"/>
                <w:lang w:bidi="x-none"/>
              </w:rPr>
              <w:t>161.1</w:t>
            </w:r>
          </w:p>
        </w:tc>
        <w:tc>
          <w:tcPr>
            <w:tcW w:w="827" w:type="dxa"/>
          </w:tcPr>
          <w:p w14:paraId="328865A1" w14:textId="77777777" w:rsidR="00085821" w:rsidRPr="001546EB" w:rsidRDefault="00085821">
            <w:pPr>
              <w:jc w:val="center"/>
              <w:rPr>
                <w:sz w:val="20"/>
                <w:lang w:bidi="x-none"/>
              </w:rPr>
            </w:pPr>
            <w:r w:rsidRPr="001546EB">
              <w:rPr>
                <w:sz w:val="20"/>
                <w:lang w:bidi="x-none"/>
              </w:rPr>
              <w:t>37.6</w:t>
            </w:r>
          </w:p>
        </w:tc>
        <w:tc>
          <w:tcPr>
            <w:tcW w:w="1303" w:type="dxa"/>
          </w:tcPr>
          <w:p w14:paraId="35AFA15D" w14:textId="77777777" w:rsidR="00085821" w:rsidRPr="001546EB" w:rsidRDefault="00085821">
            <w:pPr>
              <w:jc w:val="center"/>
              <w:rPr>
                <w:sz w:val="20"/>
                <w:lang w:bidi="x-none"/>
              </w:rPr>
            </w:pPr>
            <w:r w:rsidRPr="001546EB">
              <w:rPr>
                <w:sz w:val="20"/>
                <w:lang w:bidi="x-none"/>
              </w:rPr>
              <w:t>18950</w:t>
            </w:r>
          </w:p>
        </w:tc>
        <w:tc>
          <w:tcPr>
            <w:tcW w:w="1423" w:type="dxa"/>
          </w:tcPr>
          <w:p w14:paraId="2DCE3864" w14:textId="77777777" w:rsidR="00085821" w:rsidRPr="001546EB" w:rsidRDefault="00085821">
            <w:pPr>
              <w:jc w:val="center"/>
              <w:rPr>
                <w:sz w:val="20"/>
                <w:lang w:bidi="x-none"/>
              </w:rPr>
            </w:pPr>
            <w:r w:rsidRPr="001546EB">
              <w:rPr>
                <w:sz w:val="20"/>
                <w:lang w:bidi="x-none"/>
              </w:rPr>
              <w:t>13287</w:t>
            </w:r>
          </w:p>
        </w:tc>
        <w:tc>
          <w:tcPr>
            <w:tcW w:w="764" w:type="dxa"/>
          </w:tcPr>
          <w:p w14:paraId="5B56125E" w14:textId="77777777" w:rsidR="00085821" w:rsidRPr="001546EB" w:rsidRDefault="00085821">
            <w:pPr>
              <w:jc w:val="center"/>
              <w:rPr>
                <w:sz w:val="20"/>
                <w:lang w:bidi="x-none"/>
              </w:rPr>
            </w:pPr>
            <w:r w:rsidRPr="001546EB">
              <w:rPr>
                <w:sz w:val="20"/>
                <w:lang w:bidi="x-none"/>
              </w:rPr>
              <w:t>32237</w:t>
            </w:r>
          </w:p>
        </w:tc>
      </w:tr>
      <w:tr w:rsidR="00085821" w14:paraId="5041352E" w14:textId="77777777">
        <w:tc>
          <w:tcPr>
            <w:tcW w:w="1008" w:type="dxa"/>
          </w:tcPr>
          <w:p w14:paraId="259E1634" w14:textId="77777777" w:rsidR="00085821" w:rsidRPr="001546EB" w:rsidRDefault="00085821">
            <w:pPr>
              <w:rPr>
                <w:sz w:val="20"/>
                <w:lang w:bidi="x-none"/>
              </w:rPr>
            </w:pPr>
          </w:p>
        </w:tc>
        <w:tc>
          <w:tcPr>
            <w:tcW w:w="900" w:type="dxa"/>
          </w:tcPr>
          <w:p w14:paraId="3CC67F37" w14:textId="77777777" w:rsidR="00085821" w:rsidRPr="001546EB" w:rsidRDefault="00085821">
            <w:pPr>
              <w:jc w:val="center"/>
              <w:rPr>
                <w:sz w:val="20"/>
                <w:lang w:bidi="x-none"/>
              </w:rPr>
            </w:pPr>
          </w:p>
        </w:tc>
        <w:tc>
          <w:tcPr>
            <w:tcW w:w="1013" w:type="dxa"/>
          </w:tcPr>
          <w:p w14:paraId="260B2EE8" w14:textId="77777777" w:rsidR="00085821" w:rsidRPr="001546EB" w:rsidRDefault="00085821">
            <w:pPr>
              <w:jc w:val="center"/>
              <w:rPr>
                <w:sz w:val="20"/>
                <w:lang w:bidi="x-none"/>
              </w:rPr>
            </w:pPr>
          </w:p>
        </w:tc>
        <w:tc>
          <w:tcPr>
            <w:tcW w:w="681" w:type="dxa"/>
          </w:tcPr>
          <w:p w14:paraId="16135087" w14:textId="77777777" w:rsidR="00085821" w:rsidRPr="001546EB" w:rsidRDefault="00085821">
            <w:pPr>
              <w:jc w:val="center"/>
              <w:rPr>
                <w:b/>
                <w:sz w:val="20"/>
                <w:lang w:bidi="x-none"/>
              </w:rPr>
            </w:pPr>
          </w:p>
        </w:tc>
        <w:tc>
          <w:tcPr>
            <w:tcW w:w="930" w:type="dxa"/>
          </w:tcPr>
          <w:p w14:paraId="7E050123" w14:textId="77777777" w:rsidR="00085821" w:rsidRPr="001546EB" w:rsidRDefault="00085821">
            <w:pPr>
              <w:jc w:val="center"/>
              <w:rPr>
                <w:sz w:val="20"/>
                <w:lang w:bidi="x-none"/>
              </w:rPr>
            </w:pPr>
          </w:p>
        </w:tc>
        <w:tc>
          <w:tcPr>
            <w:tcW w:w="681" w:type="dxa"/>
          </w:tcPr>
          <w:p w14:paraId="2109A177" w14:textId="77777777" w:rsidR="00085821" w:rsidRPr="001546EB" w:rsidRDefault="00085821">
            <w:pPr>
              <w:jc w:val="center"/>
              <w:rPr>
                <w:sz w:val="20"/>
                <w:lang w:bidi="x-none"/>
              </w:rPr>
            </w:pPr>
          </w:p>
        </w:tc>
        <w:tc>
          <w:tcPr>
            <w:tcW w:w="681" w:type="dxa"/>
          </w:tcPr>
          <w:p w14:paraId="09840E8D" w14:textId="77777777" w:rsidR="00085821" w:rsidRPr="001546EB" w:rsidRDefault="00085821">
            <w:pPr>
              <w:jc w:val="center"/>
              <w:rPr>
                <w:sz w:val="20"/>
                <w:lang w:bidi="x-none"/>
              </w:rPr>
            </w:pPr>
          </w:p>
        </w:tc>
        <w:tc>
          <w:tcPr>
            <w:tcW w:w="1592" w:type="dxa"/>
          </w:tcPr>
          <w:p w14:paraId="2A2EF32B" w14:textId="77777777" w:rsidR="00085821" w:rsidRPr="001546EB" w:rsidRDefault="00085821">
            <w:pPr>
              <w:jc w:val="center"/>
              <w:rPr>
                <w:sz w:val="20"/>
                <w:lang w:bidi="x-none"/>
              </w:rPr>
            </w:pPr>
            <w:r w:rsidRPr="001546EB">
              <w:rPr>
                <w:sz w:val="20"/>
                <w:lang w:bidi="x-none"/>
              </w:rPr>
              <w:t>686.1 (0)</w:t>
            </w:r>
          </w:p>
        </w:tc>
        <w:tc>
          <w:tcPr>
            <w:tcW w:w="795" w:type="dxa"/>
          </w:tcPr>
          <w:p w14:paraId="66337815" w14:textId="77777777" w:rsidR="00085821" w:rsidRPr="001546EB" w:rsidRDefault="00085821">
            <w:pPr>
              <w:jc w:val="center"/>
              <w:rPr>
                <w:sz w:val="20"/>
                <w:lang w:bidi="x-none"/>
              </w:rPr>
            </w:pPr>
            <w:r w:rsidRPr="001546EB">
              <w:rPr>
                <w:sz w:val="20"/>
                <w:lang w:bidi="x-none"/>
              </w:rPr>
              <w:t>154.4</w:t>
            </w:r>
          </w:p>
        </w:tc>
        <w:tc>
          <w:tcPr>
            <w:tcW w:w="827" w:type="dxa"/>
          </w:tcPr>
          <w:p w14:paraId="5F92B80F" w14:textId="77777777" w:rsidR="00085821" w:rsidRPr="001546EB" w:rsidRDefault="00085821">
            <w:pPr>
              <w:jc w:val="center"/>
              <w:rPr>
                <w:sz w:val="20"/>
                <w:lang w:bidi="x-none"/>
              </w:rPr>
            </w:pPr>
            <w:r w:rsidRPr="001546EB">
              <w:rPr>
                <w:sz w:val="20"/>
                <w:lang w:bidi="x-none"/>
              </w:rPr>
              <w:t>30.9</w:t>
            </w:r>
          </w:p>
        </w:tc>
        <w:tc>
          <w:tcPr>
            <w:tcW w:w="1303" w:type="dxa"/>
          </w:tcPr>
          <w:p w14:paraId="1AAC1003" w14:textId="77777777" w:rsidR="00085821" w:rsidRPr="001546EB" w:rsidRDefault="00085821">
            <w:pPr>
              <w:jc w:val="center"/>
              <w:rPr>
                <w:sz w:val="20"/>
                <w:lang w:bidi="x-none"/>
              </w:rPr>
            </w:pPr>
          </w:p>
        </w:tc>
        <w:tc>
          <w:tcPr>
            <w:tcW w:w="1423" w:type="dxa"/>
          </w:tcPr>
          <w:p w14:paraId="55EF0088" w14:textId="77777777" w:rsidR="00085821" w:rsidRPr="001546EB" w:rsidRDefault="00085821">
            <w:pPr>
              <w:jc w:val="center"/>
              <w:rPr>
                <w:sz w:val="20"/>
                <w:lang w:bidi="x-none"/>
              </w:rPr>
            </w:pPr>
          </w:p>
        </w:tc>
        <w:tc>
          <w:tcPr>
            <w:tcW w:w="764" w:type="dxa"/>
          </w:tcPr>
          <w:p w14:paraId="4CF43926" w14:textId="77777777" w:rsidR="00085821" w:rsidRPr="001546EB" w:rsidRDefault="00085821">
            <w:pPr>
              <w:jc w:val="center"/>
              <w:rPr>
                <w:sz w:val="20"/>
                <w:lang w:bidi="x-none"/>
              </w:rPr>
            </w:pPr>
          </w:p>
        </w:tc>
      </w:tr>
      <w:tr w:rsidR="00085821" w14:paraId="028CC298" w14:textId="77777777">
        <w:tc>
          <w:tcPr>
            <w:tcW w:w="1008" w:type="dxa"/>
          </w:tcPr>
          <w:p w14:paraId="70A1FF66" w14:textId="77777777" w:rsidR="00085821" w:rsidRPr="001546EB" w:rsidRDefault="00085821">
            <w:pPr>
              <w:rPr>
                <w:sz w:val="20"/>
                <w:lang w:bidi="x-none"/>
              </w:rPr>
            </w:pPr>
            <w:r w:rsidRPr="001546EB">
              <w:rPr>
                <w:sz w:val="20"/>
                <w:lang w:bidi="x-none"/>
              </w:rPr>
              <w:t>Sta. 5</w:t>
            </w:r>
          </w:p>
        </w:tc>
        <w:tc>
          <w:tcPr>
            <w:tcW w:w="900" w:type="dxa"/>
          </w:tcPr>
          <w:p w14:paraId="11CFD628" w14:textId="77777777" w:rsidR="00085821" w:rsidRPr="001546EB" w:rsidRDefault="00085821">
            <w:pPr>
              <w:jc w:val="center"/>
              <w:rPr>
                <w:sz w:val="20"/>
                <w:lang w:bidi="x-none"/>
              </w:rPr>
            </w:pPr>
            <w:r w:rsidRPr="001546EB">
              <w:rPr>
                <w:sz w:val="20"/>
                <w:lang w:bidi="x-none"/>
              </w:rPr>
              <w:t>350.0</w:t>
            </w:r>
          </w:p>
        </w:tc>
        <w:tc>
          <w:tcPr>
            <w:tcW w:w="1013" w:type="dxa"/>
          </w:tcPr>
          <w:p w14:paraId="6D5777CC" w14:textId="77777777" w:rsidR="00085821" w:rsidRPr="001546EB" w:rsidRDefault="00085821">
            <w:pPr>
              <w:jc w:val="center"/>
              <w:rPr>
                <w:sz w:val="20"/>
                <w:lang w:bidi="x-none"/>
              </w:rPr>
            </w:pPr>
            <w:r w:rsidRPr="001546EB">
              <w:rPr>
                <w:sz w:val="20"/>
                <w:lang w:bidi="x-none"/>
              </w:rPr>
              <w:t>350.0</w:t>
            </w:r>
          </w:p>
        </w:tc>
        <w:tc>
          <w:tcPr>
            <w:tcW w:w="681" w:type="dxa"/>
          </w:tcPr>
          <w:p w14:paraId="4F9BC0F3" w14:textId="77777777" w:rsidR="00085821" w:rsidRPr="001546EB" w:rsidRDefault="00085821">
            <w:pPr>
              <w:jc w:val="center"/>
              <w:rPr>
                <w:b/>
                <w:sz w:val="20"/>
                <w:lang w:bidi="x-none"/>
              </w:rPr>
            </w:pPr>
            <w:r w:rsidRPr="001546EB">
              <w:rPr>
                <w:b/>
                <w:sz w:val="20"/>
                <w:lang w:bidi="x-none"/>
              </w:rPr>
              <w:t>700.0</w:t>
            </w:r>
          </w:p>
        </w:tc>
        <w:tc>
          <w:tcPr>
            <w:tcW w:w="930" w:type="dxa"/>
          </w:tcPr>
          <w:p w14:paraId="2545FD3A" w14:textId="77777777" w:rsidR="00085821" w:rsidRPr="001546EB" w:rsidRDefault="00085821">
            <w:pPr>
              <w:jc w:val="center"/>
              <w:rPr>
                <w:sz w:val="20"/>
                <w:lang w:bidi="x-none"/>
              </w:rPr>
            </w:pPr>
            <w:r w:rsidRPr="001546EB">
              <w:rPr>
                <w:sz w:val="20"/>
                <w:lang w:bidi="x-none"/>
              </w:rPr>
              <w:t>710.6</w:t>
            </w:r>
          </w:p>
        </w:tc>
        <w:tc>
          <w:tcPr>
            <w:tcW w:w="681" w:type="dxa"/>
          </w:tcPr>
          <w:p w14:paraId="09105079" w14:textId="77777777" w:rsidR="00085821" w:rsidRPr="001546EB" w:rsidRDefault="00085821">
            <w:pPr>
              <w:jc w:val="center"/>
              <w:rPr>
                <w:sz w:val="20"/>
                <w:lang w:bidi="x-none"/>
              </w:rPr>
            </w:pPr>
            <w:r w:rsidRPr="001546EB">
              <w:rPr>
                <w:sz w:val="20"/>
                <w:lang w:bidi="x-none"/>
              </w:rPr>
              <w:t>737.6</w:t>
            </w:r>
          </w:p>
        </w:tc>
        <w:tc>
          <w:tcPr>
            <w:tcW w:w="681" w:type="dxa"/>
          </w:tcPr>
          <w:p w14:paraId="51EBE07D" w14:textId="77777777" w:rsidR="00085821" w:rsidRPr="001546EB" w:rsidRDefault="00085821">
            <w:pPr>
              <w:jc w:val="center"/>
              <w:rPr>
                <w:sz w:val="20"/>
                <w:lang w:bidi="x-none"/>
              </w:rPr>
            </w:pPr>
            <w:r w:rsidRPr="001546EB">
              <w:rPr>
                <w:sz w:val="20"/>
                <w:lang w:bidi="x-none"/>
              </w:rPr>
              <w:t>27.0</w:t>
            </w:r>
          </w:p>
        </w:tc>
        <w:tc>
          <w:tcPr>
            <w:tcW w:w="1592" w:type="dxa"/>
          </w:tcPr>
          <w:p w14:paraId="610FED88" w14:textId="77777777" w:rsidR="00085821" w:rsidRPr="001546EB" w:rsidRDefault="00085821">
            <w:pPr>
              <w:jc w:val="center"/>
              <w:rPr>
                <w:sz w:val="20"/>
                <w:lang w:bidi="x-none"/>
              </w:rPr>
            </w:pPr>
            <w:r w:rsidRPr="001546EB">
              <w:rPr>
                <w:sz w:val="20"/>
                <w:lang w:bidi="x-none"/>
              </w:rPr>
              <w:t>727.1</w:t>
            </w:r>
          </w:p>
        </w:tc>
        <w:tc>
          <w:tcPr>
            <w:tcW w:w="795" w:type="dxa"/>
          </w:tcPr>
          <w:p w14:paraId="3B18573E" w14:textId="77777777" w:rsidR="00085821" w:rsidRPr="001546EB" w:rsidRDefault="00085821">
            <w:pPr>
              <w:jc w:val="center"/>
              <w:rPr>
                <w:sz w:val="20"/>
                <w:lang w:bidi="x-none"/>
              </w:rPr>
            </w:pPr>
            <w:r w:rsidRPr="001546EB">
              <w:rPr>
                <w:sz w:val="20"/>
                <w:lang w:bidi="x-none"/>
              </w:rPr>
              <w:t>151.5</w:t>
            </w:r>
          </w:p>
        </w:tc>
        <w:tc>
          <w:tcPr>
            <w:tcW w:w="827" w:type="dxa"/>
          </w:tcPr>
          <w:p w14:paraId="2FD7C163" w14:textId="77777777" w:rsidR="00085821" w:rsidRPr="001546EB" w:rsidRDefault="00085821">
            <w:pPr>
              <w:jc w:val="center"/>
              <w:rPr>
                <w:sz w:val="20"/>
                <w:lang w:bidi="x-none"/>
              </w:rPr>
            </w:pPr>
            <w:r w:rsidRPr="001546EB">
              <w:rPr>
                <w:sz w:val="20"/>
                <w:lang w:bidi="x-none"/>
              </w:rPr>
              <w:t>28.0</w:t>
            </w:r>
          </w:p>
        </w:tc>
        <w:tc>
          <w:tcPr>
            <w:tcW w:w="1303" w:type="dxa"/>
          </w:tcPr>
          <w:p w14:paraId="0322C0F8" w14:textId="77777777" w:rsidR="00085821" w:rsidRPr="001546EB" w:rsidRDefault="00085821">
            <w:pPr>
              <w:jc w:val="center"/>
              <w:rPr>
                <w:sz w:val="20"/>
                <w:lang w:bidi="x-none"/>
              </w:rPr>
            </w:pPr>
            <w:r w:rsidRPr="001546EB">
              <w:rPr>
                <w:sz w:val="20"/>
                <w:lang w:bidi="x-none"/>
              </w:rPr>
              <w:t>9800</w:t>
            </w:r>
          </w:p>
        </w:tc>
        <w:tc>
          <w:tcPr>
            <w:tcW w:w="1423" w:type="dxa"/>
          </w:tcPr>
          <w:p w14:paraId="6751A0F0" w14:textId="77777777" w:rsidR="00085821" w:rsidRPr="001546EB" w:rsidRDefault="00085821">
            <w:pPr>
              <w:jc w:val="center"/>
              <w:rPr>
                <w:sz w:val="20"/>
                <w:lang w:bidi="x-none"/>
              </w:rPr>
            </w:pPr>
            <w:r w:rsidRPr="001546EB">
              <w:rPr>
                <w:sz w:val="20"/>
                <w:lang w:bidi="x-none"/>
              </w:rPr>
              <w:t>9800</w:t>
            </w:r>
          </w:p>
        </w:tc>
        <w:tc>
          <w:tcPr>
            <w:tcW w:w="764" w:type="dxa"/>
          </w:tcPr>
          <w:p w14:paraId="419815E5" w14:textId="77777777" w:rsidR="00085821" w:rsidRPr="001546EB" w:rsidRDefault="00085821">
            <w:pPr>
              <w:jc w:val="center"/>
              <w:rPr>
                <w:sz w:val="20"/>
                <w:lang w:bidi="x-none"/>
              </w:rPr>
            </w:pPr>
            <w:r w:rsidRPr="001546EB">
              <w:rPr>
                <w:sz w:val="20"/>
                <w:lang w:bidi="x-none"/>
              </w:rPr>
              <w:t>19600</w:t>
            </w:r>
          </w:p>
        </w:tc>
      </w:tr>
      <w:tr w:rsidR="00085821" w14:paraId="63C22A8D" w14:textId="77777777">
        <w:tc>
          <w:tcPr>
            <w:tcW w:w="1008" w:type="dxa"/>
          </w:tcPr>
          <w:p w14:paraId="6D11F0DF" w14:textId="77777777" w:rsidR="00085821" w:rsidRPr="001546EB" w:rsidRDefault="00085821">
            <w:pPr>
              <w:rPr>
                <w:sz w:val="20"/>
                <w:lang w:bidi="x-none"/>
              </w:rPr>
            </w:pPr>
            <w:r w:rsidRPr="001546EB">
              <w:rPr>
                <w:sz w:val="20"/>
                <w:lang w:bidi="x-none"/>
              </w:rPr>
              <w:t>Sta. 6</w:t>
            </w:r>
          </w:p>
        </w:tc>
        <w:tc>
          <w:tcPr>
            <w:tcW w:w="900" w:type="dxa"/>
          </w:tcPr>
          <w:p w14:paraId="645288EF" w14:textId="77777777" w:rsidR="00085821" w:rsidRPr="001546EB" w:rsidRDefault="00085821">
            <w:pPr>
              <w:jc w:val="center"/>
              <w:rPr>
                <w:sz w:val="20"/>
                <w:lang w:bidi="x-none"/>
              </w:rPr>
            </w:pPr>
            <w:r w:rsidRPr="001546EB">
              <w:rPr>
                <w:sz w:val="20"/>
                <w:lang w:bidi="x-none"/>
              </w:rPr>
              <w:t>262.5</w:t>
            </w:r>
          </w:p>
        </w:tc>
        <w:tc>
          <w:tcPr>
            <w:tcW w:w="1013" w:type="dxa"/>
          </w:tcPr>
          <w:p w14:paraId="4D5C1536" w14:textId="77777777" w:rsidR="00085821" w:rsidRPr="001546EB" w:rsidRDefault="00085821">
            <w:pPr>
              <w:jc w:val="center"/>
              <w:rPr>
                <w:sz w:val="20"/>
                <w:lang w:bidi="x-none"/>
              </w:rPr>
            </w:pPr>
            <w:r w:rsidRPr="001546EB">
              <w:rPr>
                <w:sz w:val="20"/>
                <w:lang w:bidi="x-none"/>
              </w:rPr>
              <w:t>262.5</w:t>
            </w:r>
          </w:p>
        </w:tc>
        <w:tc>
          <w:tcPr>
            <w:tcW w:w="681" w:type="dxa"/>
          </w:tcPr>
          <w:p w14:paraId="60A69108" w14:textId="77777777" w:rsidR="00085821" w:rsidRPr="001546EB" w:rsidRDefault="00085821">
            <w:pPr>
              <w:jc w:val="center"/>
              <w:rPr>
                <w:b/>
                <w:sz w:val="20"/>
                <w:lang w:bidi="x-none"/>
              </w:rPr>
            </w:pPr>
            <w:r w:rsidRPr="001546EB">
              <w:rPr>
                <w:b/>
                <w:sz w:val="20"/>
                <w:lang w:bidi="x-none"/>
              </w:rPr>
              <w:t>525.0</w:t>
            </w:r>
          </w:p>
        </w:tc>
        <w:tc>
          <w:tcPr>
            <w:tcW w:w="930" w:type="dxa"/>
          </w:tcPr>
          <w:p w14:paraId="7116C6A1" w14:textId="77777777" w:rsidR="00085821" w:rsidRPr="001546EB" w:rsidRDefault="00085821">
            <w:pPr>
              <w:jc w:val="center"/>
              <w:rPr>
                <w:sz w:val="20"/>
                <w:lang w:bidi="x-none"/>
              </w:rPr>
            </w:pPr>
            <w:r w:rsidRPr="001546EB">
              <w:rPr>
                <w:sz w:val="20"/>
                <w:lang w:bidi="x-none"/>
              </w:rPr>
              <w:t>776.1</w:t>
            </w:r>
          </w:p>
        </w:tc>
        <w:tc>
          <w:tcPr>
            <w:tcW w:w="681" w:type="dxa"/>
          </w:tcPr>
          <w:p w14:paraId="11CF0FD1" w14:textId="77777777" w:rsidR="00085821" w:rsidRPr="001546EB" w:rsidRDefault="00085821">
            <w:pPr>
              <w:jc w:val="center"/>
              <w:rPr>
                <w:sz w:val="20"/>
                <w:lang w:bidi="x-none"/>
              </w:rPr>
            </w:pPr>
            <w:r w:rsidRPr="001546EB">
              <w:rPr>
                <w:sz w:val="20"/>
                <w:lang w:bidi="x-none"/>
              </w:rPr>
              <w:t>799.9</w:t>
            </w:r>
          </w:p>
        </w:tc>
        <w:tc>
          <w:tcPr>
            <w:tcW w:w="681" w:type="dxa"/>
          </w:tcPr>
          <w:p w14:paraId="4F9E8C2F" w14:textId="77777777" w:rsidR="00085821" w:rsidRPr="001546EB" w:rsidRDefault="00085821">
            <w:pPr>
              <w:jc w:val="center"/>
              <w:rPr>
                <w:sz w:val="20"/>
                <w:lang w:bidi="x-none"/>
              </w:rPr>
            </w:pPr>
            <w:r w:rsidRPr="001546EB">
              <w:rPr>
                <w:sz w:val="20"/>
                <w:lang w:bidi="x-none"/>
              </w:rPr>
              <w:t>23.8</w:t>
            </w:r>
          </w:p>
        </w:tc>
        <w:tc>
          <w:tcPr>
            <w:tcW w:w="1592" w:type="dxa"/>
          </w:tcPr>
          <w:p w14:paraId="1074B6F3" w14:textId="77777777" w:rsidR="00085821" w:rsidRPr="001546EB" w:rsidRDefault="00085821">
            <w:pPr>
              <w:jc w:val="center"/>
              <w:rPr>
                <w:sz w:val="20"/>
                <w:lang w:bidi="x-none"/>
              </w:rPr>
            </w:pPr>
            <w:r w:rsidRPr="001546EB">
              <w:rPr>
                <w:sz w:val="20"/>
                <w:lang w:bidi="x-none"/>
              </w:rPr>
              <w:t>792.7</w:t>
            </w:r>
          </w:p>
        </w:tc>
        <w:tc>
          <w:tcPr>
            <w:tcW w:w="795" w:type="dxa"/>
          </w:tcPr>
          <w:p w14:paraId="689B53E1" w14:textId="77777777" w:rsidR="00085821" w:rsidRPr="001546EB" w:rsidRDefault="00085821">
            <w:pPr>
              <w:jc w:val="center"/>
              <w:rPr>
                <w:sz w:val="20"/>
                <w:lang w:bidi="x-none"/>
              </w:rPr>
            </w:pPr>
            <w:r w:rsidRPr="001546EB">
              <w:rPr>
                <w:sz w:val="20"/>
                <w:lang w:bidi="x-none"/>
              </w:rPr>
              <w:t>153.5</w:t>
            </w:r>
          </w:p>
        </w:tc>
        <w:tc>
          <w:tcPr>
            <w:tcW w:w="827" w:type="dxa"/>
          </w:tcPr>
          <w:p w14:paraId="29EDC325" w14:textId="77777777" w:rsidR="00085821" w:rsidRPr="001546EB" w:rsidRDefault="00085821">
            <w:pPr>
              <w:jc w:val="center"/>
              <w:rPr>
                <w:sz w:val="20"/>
                <w:lang w:bidi="x-none"/>
              </w:rPr>
            </w:pPr>
            <w:r w:rsidRPr="001546EB">
              <w:rPr>
                <w:sz w:val="20"/>
                <w:lang w:bidi="x-none"/>
              </w:rPr>
              <w:t>30.0</w:t>
            </w:r>
          </w:p>
        </w:tc>
        <w:tc>
          <w:tcPr>
            <w:tcW w:w="1303" w:type="dxa"/>
          </w:tcPr>
          <w:p w14:paraId="21642534" w14:textId="77777777" w:rsidR="00085821" w:rsidRPr="001546EB" w:rsidRDefault="00085821">
            <w:pPr>
              <w:jc w:val="center"/>
              <w:rPr>
                <w:sz w:val="20"/>
                <w:lang w:bidi="x-none"/>
              </w:rPr>
            </w:pPr>
            <w:r w:rsidRPr="001546EB">
              <w:rPr>
                <w:sz w:val="20"/>
                <w:lang w:bidi="x-none"/>
              </w:rPr>
              <w:t>7875</w:t>
            </w:r>
          </w:p>
        </w:tc>
        <w:tc>
          <w:tcPr>
            <w:tcW w:w="1423" w:type="dxa"/>
          </w:tcPr>
          <w:p w14:paraId="19F40FAA" w14:textId="77777777" w:rsidR="00085821" w:rsidRPr="001546EB" w:rsidRDefault="00085821">
            <w:pPr>
              <w:jc w:val="center"/>
              <w:rPr>
                <w:sz w:val="20"/>
                <w:lang w:bidi="x-none"/>
              </w:rPr>
            </w:pPr>
            <w:r w:rsidRPr="001546EB">
              <w:rPr>
                <w:sz w:val="20"/>
                <w:lang w:bidi="x-none"/>
              </w:rPr>
              <w:t>7875</w:t>
            </w:r>
          </w:p>
        </w:tc>
        <w:tc>
          <w:tcPr>
            <w:tcW w:w="764" w:type="dxa"/>
          </w:tcPr>
          <w:p w14:paraId="4309A315" w14:textId="77777777" w:rsidR="00085821" w:rsidRPr="001546EB" w:rsidRDefault="00085821">
            <w:pPr>
              <w:jc w:val="center"/>
              <w:rPr>
                <w:sz w:val="20"/>
                <w:lang w:bidi="x-none"/>
              </w:rPr>
            </w:pPr>
            <w:r w:rsidRPr="001546EB">
              <w:rPr>
                <w:sz w:val="20"/>
                <w:lang w:bidi="x-none"/>
              </w:rPr>
              <w:t>15750</w:t>
            </w:r>
          </w:p>
        </w:tc>
      </w:tr>
      <w:tr w:rsidR="00085821" w14:paraId="5BDB23C1" w14:textId="77777777">
        <w:tc>
          <w:tcPr>
            <w:tcW w:w="1008" w:type="dxa"/>
          </w:tcPr>
          <w:p w14:paraId="2AE75FD4" w14:textId="77777777" w:rsidR="00085821" w:rsidRPr="001546EB" w:rsidRDefault="00085821">
            <w:pPr>
              <w:rPr>
                <w:sz w:val="20"/>
                <w:lang w:bidi="x-none"/>
              </w:rPr>
            </w:pPr>
            <w:r w:rsidRPr="001546EB">
              <w:rPr>
                <w:sz w:val="20"/>
                <w:lang w:bidi="x-none"/>
              </w:rPr>
              <w:t>Sta. 7</w:t>
            </w:r>
          </w:p>
        </w:tc>
        <w:tc>
          <w:tcPr>
            <w:tcW w:w="900" w:type="dxa"/>
          </w:tcPr>
          <w:p w14:paraId="0954247B" w14:textId="77777777" w:rsidR="00085821" w:rsidRPr="001546EB" w:rsidRDefault="00085821">
            <w:pPr>
              <w:jc w:val="center"/>
              <w:rPr>
                <w:sz w:val="20"/>
                <w:lang w:bidi="x-none"/>
              </w:rPr>
            </w:pPr>
            <w:r w:rsidRPr="001546EB">
              <w:rPr>
                <w:sz w:val="20"/>
                <w:lang w:bidi="x-none"/>
              </w:rPr>
              <w:t>262.5</w:t>
            </w:r>
          </w:p>
        </w:tc>
        <w:tc>
          <w:tcPr>
            <w:tcW w:w="1013" w:type="dxa"/>
          </w:tcPr>
          <w:p w14:paraId="7C083BB3" w14:textId="77777777" w:rsidR="00085821" w:rsidRPr="001546EB" w:rsidRDefault="00085821">
            <w:pPr>
              <w:jc w:val="center"/>
              <w:rPr>
                <w:sz w:val="20"/>
                <w:lang w:bidi="x-none"/>
              </w:rPr>
            </w:pPr>
            <w:r w:rsidRPr="001546EB">
              <w:rPr>
                <w:sz w:val="20"/>
                <w:lang w:bidi="x-none"/>
              </w:rPr>
              <w:t>262.5</w:t>
            </w:r>
          </w:p>
        </w:tc>
        <w:tc>
          <w:tcPr>
            <w:tcW w:w="681" w:type="dxa"/>
          </w:tcPr>
          <w:p w14:paraId="62E74AFF" w14:textId="77777777" w:rsidR="00085821" w:rsidRPr="001546EB" w:rsidRDefault="00085821">
            <w:pPr>
              <w:jc w:val="center"/>
              <w:rPr>
                <w:b/>
                <w:sz w:val="20"/>
                <w:lang w:bidi="x-none"/>
              </w:rPr>
            </w:pPr>
            <w:r w:rsidRPr="001546EB">
              <w:rPr>
                <w:b/>
                <w:sz w:val="20"/>
                <w:lang w:bidi="x-none"/>
              </w:rPr>
              <w:t>525.0</w:t>
            </w:r>
          </w:p>
        </w:tc>
        <w:tc>
          <w:tcPr>
            <w:tcW w:w="930" w:type="dxa"/>
          </w:tcPr>
          <w:p w14:paraId="5E34F3F9" w14:textId="77777777" w:rsidR="00085821" w:rsidRPr="001546EB" w:rsidRDefault="00085821">
            <w:pPr>
              <w:jc w:val="center"/>
              <w:rPr>
                <w:sz w:val="20"/>
                <w:lang w:bidi="x-none"/>
              </w:rPr>
            </w:pPr>
            <w:r w:rsidRPr="001546EB">
              <w:rPr>
                <w:sz w:val="20"/>
                <w:lang w:bidi="x-none"/>
              </w:rPr>
              <w:t>841.1</w:t>
            </w:r>
          </w:p>
        </w:tc>
        <w:tc>
          <w:tcPr>
            <w:tcW w:w="681" w:type="dxa"/>
          </w:tcPr>
          <w:p w14:paraId="30808168" w14:textId="77777777" w:rsidR="00085821" w:rsidRPr="001546EB" w:rsidRDefault="00085821">
            <w:pPr>
              <w:jc w:val="center"/>
              <w:rPr>
                <w:sz w:val="20"/>
                <w:lang w:bidi="x-none"/>
              </w:rPr>
            </w:pPr>
            <w:r w:rsidRPr="001546EB">
              <w:rPr>
                <w:sz w:val="20"/>
                <w:lang w:bidi="x-none"/>
              </w:rPr>
              <w:t>864.9</w:t>
            </w:r>
          </w:p>
        </w:tc>
        <w:tc>
          <w:tcPr>
            <w:tcW w:w="681" w:type="dxa"/>
          </w:tcPr>
          <w:p w14:paraId="4CF1467A" w14:textId="77777777" w:rsidR="00085821" w:rsidRPr="001546EB" w:rsidRDefault="00085821">
            <w:pPr>
              <w:jc w:val="center"/>
              <w:rPr>
                <w:sz w:val="20"/>
                <w:lang w:bidi="x-none"/>
              </w:rPr>
            </w:pPr>
            <w:r w:rsidRPr="001546EB">
              <w:rPr>
                <w:sz w:val="20"/>
                <w:lang w:bidi="x-none"/>
              </w:rPr>
              <w:t>23.8</w:t>
            </w:r>
          </w:p>
        </w:tc>
        <w:tc>
          <w:tcPr>
            <w:tcW w:w="1592" w:type="dxa"/>
          </w:tcPr>
          <w:p w14:paraId="5F298C09" w14:textId="77777777" w:rsidR="00085821" w:rsidRPr="001546EB" w:rsidRDefault="00085821">
            <w:pPr>
              <w:jc w:val="center"/>
              <w:rPr>
                <w:sz w:val="20"/>
                <w:lang w:bidi="x-none"/>
              </w:rPr>
            </w:pPr>
            <w:r w:rsidRPr="001546EB">
              <w:rPr>
                <w:sz w:val="20"/>
                <w:lang w:bidi="x-none"/>
              </w:rPr>
              <w:t>857.6</w:t>
            </w:r>
          </w:p>
        </w:tc>
        <w:tc>
          <w:tcPr>
            <w:tcW w:w="795" w:type="dxa"/>
          </w:tcPr>
          <w:p w14:paraId="57EE2DAE" w14:textId="77777777" w:rsidR="00085821" w:rsidRPr="001546EB" w:rsidRDefault="00085821">
            <w:pPr>
              <w:jc w:val="center"/>
              <w:rPr>
                <w:sz w:val="20"/>
                <w:lang w:bidi="x-none"/>
              </w:rPr>
            </w:pPr>
            <w:r w:rsidRPr="001546EB">
              <w:rPr>
                <w:sz w:val="20"/>
                <w:lang w:bidi="x-none"/>
              </w:rPr>
              <w:t>153.5</w:t>
            </w:r>
          </w:p>
        </w:tc>
        <w:tc>
          <w:tcPr>
            <w:tcW w:w="827" w:type="dxa"/>
          </w:tcPr>
          <w:p w14:paraId="675B4214" w14:textId="77777777" w:rsidR="00085821" w:rsidRPr="001546EB" w:rsidRDefault="00085821">
            <w:pPr>
              <w:jc w:val="center"/>
              <w:rPr>
                <w:sz w:val="20"/>
                <w:lang w:bidi="x-none"/>
              </w:rPr>
            </w:pPr>
            <w:r w:rsidRPr="001546EB">
              <w:rPr>
                <w:sz w:val="20"/>
                <w:lang w:bidi="x-none"/>
              </w:rPr>
              <w:t>30.0</w:t>
            </w:r>
          </w:p>
        </w:tc>
        <w:tc>
          <w:tcPr>
            <w:tcW w:w="1303" w:type="dxa"/>
          </w:tcPr>
          <w:p w14:paraId="3302D940" w14:textId="77777777" w:rsidR="00085821" w:rsidRPr="001546EB" w:rsidRDefault="00085821">
            <w:pPr>
              <w:jc w:val="center"/>
              <w:rPr>
                <w:sz w:val="20"/>
                <w:lang w:bidi="x-none"/>
              </w:rPr>
            </w:pPr>
            <w:r w:rsidRPr="001546EB">
              <w:rPr>
                <w:sz w:val="20"/>
                <w:lang w:bidi="x-none"/>
              </w:rPr>
              <w:t>7875</w:t>
            </w:r>
          </w:p>
        </w:tc>
        <w:tc>
          <w:tcPr>
            <w:tcW w:w="1423" w:type="dxa"/>
          </w:tcPr>
          <w:p w14:paraId="0F5539E1" w14:textId="77777777" w:rsidR="00085821" w:rsidRPr="001546EB" w:rsidRDefault="00085821">
            <w:pPr>
              <w:jc w:val="center"/>
              <w:rPr>
                <w:sz w:val="20"/>
                <w:lang w:bidi="x-none"/>
              </w:rPr>
            </w:pPr>
            <w:r w:rsidRPr="001546EB">
              <w:rPr>
                <w:sz w:val="20"/>
                <w:lang w:bidi="x-none"/>
              </w:rPr>
              <w:t>7875</w:t>
            </w:r>
          </w:p>
        </w:tc>
        <w:tc>
          <w:tcPr>
            <w:tcW w:w="764" w:type="dxa"/>
          </w:tcPr>
          <w:p w14:paraId="539A271B" w14:textId="77777777" w:rsidR="00085821" w:rsidRPr="001546EB" w:rsidRDefault="00085821">
            <w:pPr>
              <w:jc w:val="center"/>
              <w:rPr>
                <w:sz w:val="20"/>
                <w:lang w:bidi="x-none"/>
              </w:rPr>
            </w:pPr>
            <w:r w:rsidRPr="001546EB">
              <w:rPr>
                <w:sz w:val="20"/>
                <w:lang w:bidi="x-none"/>
              </w:rPr>
              <w:t>15750</w:t>
            </w:r>
          </w:p>
        </w:tc>
      </w:tr>
      <w:tr w:rsidR="00085821" w14:paraId="66A1A84D" w14:textId="77777777">
        <w:tc>
          <w:tcPr>
            <w:tcW w:w="1008" w:type="dxa"/>
          </w:tcPr>
          <w:p w14:paraId="00F78101" w14:textId="77777777" w:rsidR="00085821" w:rsidRPr="001546EB" w:rsidRDefault="00085821">
            <w:pPr>
              <w:rPr>
                <w:sz w:val="20"/>
                <w:lang w:bidi="x-none"/>
              </w:rPr>
            </w:pPr>
            <w:r w:rsidRPr="001546EB">
              <w:rPr>
                <w:sz w:val="20"/>
                <w:lang w:bidi="x-none"/>
              </w:rPr>
              <w:t>Sta. 8*</w:t>
            </w:r>
          </w:p>
        </w:tc>
        <w:tc>
          <w:tcPr>
            <w:tcW w:w="900" w:type="dxa"/>
          </w:tcPr>
          <w:p w14:paraId="321CA754" w14:textId="77777777" w:rsidR="00085821" w:rsidRPr="001546EB" w:rsidRDefault="00085821">
            <w:pPr>
              <w:jc w:val="center"/>
              <w:rPr>
                <w:sz w:val="20"/>
                <w:lang w:bidi="x-none"/>
              </w:rPr>
            </w:pPr>
          </w:p>
        </w:tc>
        <w:tc>
          <w:tcPr>
            <w:tcW w:w="1013" w:type="dxa"/>
          </w:tcPr>
          <w:p w14:paraId="104C228D" w14:textId="77777777" w:rsidR="00085821" w:rsidRPr="001546EB" w:rsidRDefault="00085821">
            <w:pPr>
              <w:jc w:val="center"/>
              <w:rPr>
                <w:sz w:val="20"/>
                <w:lang w:bidi="x-none"/>
              </w:rPr>
            </w:pPr>
          </w:p>
        </w:tc>
        <w:tc>
          <w:tcPr>
            <w:tcW w:w="681" w:type="dxa"/>
          </w:tcPr>
          <w:p w14:paraId="53D642D1" w14:textId="77777777" w:rsidR="00085821" w:rsidRPr="001546EB" w:rsidRDefault="00085821">
            <w:pPr>
              <w:jc w:val="center"/>
              <w:rPr>
                <w:b/>
                <w:sz w:val="20"/>
                <w:lang w:bidi="x-none"/>
              </w:rPr>
            </w:pPr>
          </w:p>
        </w:tc>
        <w:tc>
          <w:tcPr>
            <w:tcW w:w="930" w:type="dxa"/>
          </w:tcPr>
          <w:p w14:paraId="5DCE27F9" w14:textId="77777777" w:rsidR="00085821" w:rsidRPr="001546EB" w:rsidRDefault="00085821">
            <w:pPr>
              <w:jc w:val="center"/>
              <w:rPr>
                <w:sz w:val="20"/>
                <w:lang w:bidi="x-none"/>
              </w:rPr>
            </w:pPr>
          </w:p>
        </w:tc>
        <w:tc>
          <w:tcPr>
            <w:tcW w:w="681" w:type="dxa"/>
          </w:tcPr>
          <w:p w14:paraId="48E06E19" w14:textId="77777777" w:rsidR="00085821" w:rsidRPr="001546EB" w:rsidRDefault="00085821">
            <w:pPr>
              <w:jc w:val="center"/>
              <w:rPr>
                <w:sz w:val="20"/>
                <w:lang w:bidi="x-none"/>
              </w:rPr>
            </w:pPr>
          </w:p>
        </w:tc>
        <w:tc>
          <w:tcPr>
            <w:tcW w:w="681" w:type="dxa"/>
          </w:tcPr>
          <w:p w14:paraId="64EC8B79" w14:textId="77777777" w:rsidR="00085821" w:rsidRPr="001546EB" w:rsidRDefault="00085821">
            <w:pPr>
              <w:jc w:val="center"/>
              <w:rPr>
                <w:sz w:val="20"/>
                <w:lang w:bidi="x-none"/>
              </w:rPr>
            </w:pPr>
          </w:p>
        </w:tc>
        <w:tc>
          <w:tcPr>
            <w:tcW w:w="1592" w:type="dxa"/>
          </w:tcPr>
          <w:p w14:paraId="61AF8B5A" w14:textId="77777777" w:rsidR="00085821" w:rsidRPr="001546EB" w:rsidRDefault="00085821">
            <w:pPr>
              <w:jc w:val="center"/>
              <w:rPr>
                <w:sz w:val="20"/>
                <w:lang w:bidi="x-none"/>
              </w:rPr>
            </w:pPr>
          </w:p>
        </w:tc>
        <w:tc>
          <w:tcPr>
            <w:tcW w:w="795" w:type="dxa"/>
          </w:tcPr>
          <w:p w14:paraId="2681F934" w14:textId="77777777" w:rsidR="00085821" w:rsidRPr="001546EB" w:rsidRDefault="00085821">
            <w:pPr>
              <w:jc w:val="center"/>
              <w:rPr>
                <w:sz w:val="20"/>
                <w:lang w:bidi="x-none"/>
              </w:rPr>
            </w:pPr>
          </w:p>
        </w:tc>
        <w:tc>
          <w:tcPr>
            <w:tcW w:w="827" w:type="dxa"/>
          </w:tcPr>
          <w:p w14:paraId="6341FCE1" w14:textId="77777777" w:rsidR="00085821" w:rsidRPr="001546EB" w:rsidRDefault="00085821">
            <w:pPr>
              <w:jc w:val="center"/>
              <w:rPr>
                <w:sz w:val="20"/>
                <w:lang w:bidi="x-none"/>
              </w:rPr>
            </w:pPr>
          </w:p>
        </w:tc>
        <w:tc>
          <w:tcPr>
            <w:tcW w:w="1303" w:type="dxa"/>
          </w:tcPr>
          <w:p w14:paraId="758F3E65" w14:textId="77777777" w:rsidR="00085821" w:rsidRPr="001546EB" w:rsidRDefault="00085821">
            <w:pPr>
              <w:jc w:val="center"/>
              <w:rPr>
                <w:sz w:val="20"/>
                <w:lang w:bidi="x-none"/>
              </w:rPr>
            </w:pPr>
          </w:p>
        </w:tc>
        <w:tc>
          <w:tcPr>
            <w:tcW w:w="1423" w:type="dxa"/>
          </w:tcPr>
          <w:p w14:paraId="13598FCC" w14:textId="77777777" w:rsidR="00085821" w:rsidRPr="001546EB" w:rsidRDefault="00085821">
            <w:pPr>
              <w:jc w:val="center"/>
              <w:rPr>
                <w:sz w:val="20"/>
                <w:lang w:bidi="x-none"/>
              </w:rPr>
            </w:pPr>
          </w:p>
        </w:tc>
        <w:tc>
          <w:tcPr>
            <w:tcW w:w="764" w:type="dxa"/>
          </w:tcPr>
          <w:p w14:paraId="6DEE362F" w14:textId="77777777" w:rsidR="00085821" w:rsidRPr="001546EB" w:rsidRDefault="00085821">
            <w:pPr>
              <w:jc w:val="center"/>
              <w:rPr>
                <w:sz w:val="20"/>
                <w:lang w:bidi="x-none"/>
              </w:rPr>
            </w:pPr>
          </w:p>
        </w:tc>
      </w:tr>
      <w:tr w:rsidR="00085821" w14:paraId="566D4557" w14:textId="77777777">
        <w:tc>
          <w:tcPr>
            <w:tcW w:w="1008" w:type="dxa"/>
          </w:tcPr>
          <w:p w14:paraId="62C27C4B" w14:textId="77777777" w:rsidR="00085821" w:rsidRPr="001546EB" w:rsidRDefault="00085821">
            <w:pPr>
              <w:rPr>
                <w:sz w:val="20"/>
                <w:lang w:bidi="x-none"/>
              </w:rPr>
            </w:pPr>
            <w:r w:rsidRPr="001546EB">
              <w:rPr>
                <w:sz w:val="20"/>
                <w:lang w:bidi="x-none"/>
              </w:rPr>
              <w:t>Dual pass.*</w:t>
            </w:r>
          </w:p>
        </w:tc>
        <w:tc>
          <w:tcPr>
            <w:tcW w:w="900" w:type="dxa"/>
          </w:tcPr>
          <w:p w14:paraId="5A273FC8" w14:textId="77777777" w:rsidR="00085821" w:rsidRPr="001546EB" w:rsidRDefault="00085821">
            <w:pPr>
              <w:jc w:val="center"/>
              <w:rPr>
                <w:sz w:val="20"/>
                <w:lang w:bidi="x-none"/>
              </w:rPr>
            </w:pPr>
          </w:p>
        </w:tc>
        <w:tc>
          <w:tcPr>
            <w:tcW w:w="1013" w:type="dxa"/>
          </w:tcPr>
          <w:p w14:paraId="2EC6C322" w14:textId="77777777" w:rsidR="00085821" w:rsidRPr="001546EB" w:rsidRDefault="00085821">
            <w:pPr>
              <w:jc w:val="center"/>
              <w:rPr>
                <w:sz w:val="20"/>
                <w:lang w:bidi="x-none"/>
              </w:rPr>
            </w:pPr>
          </w:p>
        </w:tc>
        <w:tc>
          <w:tcPr>
            <w:tcW w:w="681" w:type="dxa"/>
          </w:tcPr>
          <w:p w14:paraId="1A38C346" w14:textId="77777777" w:rsidR="00085821" w:rsidRPr="001546EB" w:rsidRDefault="00085821">
            <w:pPr>
              <w:jc w:val="center"/>
              <w:rPr>
                <w:b/>
                <w:sz w:val="20"/>
                <w:lang w:bidi="x-none"/>
              </w:rPr>
            </w:pPr>
          </w:p>
        </w:tc>
        <w:tc>
          <w:tcPr>
            <w:tcW w:w="930" w:type="dxa"/>
          </w:tcPr>
          <w:p w14:paraId="0EA818B1" w14:textId="77777777" w:rsidR="00085821" w:rsidRPr="001546EB" w:rsidRDefault="00085821">
            <w:pPr>
              <w:jc w:val="center"/>
              <w:rPr>
                <w:sz w:val="20"/>
                <w:lang w:bidi="x-none"/>
              </w:rPr>
            </w:pPr>
          </w:p>
        </w:tc>
        <w:tc>
          <w:tcPr>
            <w:tcW w:w="681" w:type="dxa"/>
          </w:tcPr>
          <w:p w14:paraId="61C803FB" w14:textId="77777777" w:rsidR="00085821" w:rsidRPr="001546EB" w:rsidRDefault="00085821">
            <w:pPr>
              <w:jc w:val="center"/>
              <w:rPr>
                <w:sz w:val="20"/>
                <w:lang w:bidi="x-none"/>
              </w:rPr>
            </w:pPr>
          </w:p>
        </w:tc>
        <w:tc>
          <w:tcPr>
            <w:tcW w:w="681" w:type="dxa"/>
          </w:tcPr>
          <w:p w14:paraId="514DB18A" w14:textId="77777777" w:rsidR="00085821" w:rsidRPr="001546EB" w:rsidRDefault="00085821">
            <w:pPr>
              <w:jc w:val="center"/>
              <w:rPr>
                <w:sz w:val="20"/>
                <w:lang w:bidi="x-none"/>
              </w:rPr>
            </w:pPr>
          </w:p>
        </w:tc>
        <w:tc>
          <w:tcPr>
            <w:tcW w:w="1592" w:type="dxa"/>
          </w:tcPr>
          <w:p w14:paraId="2CA0D08D" w14:textId="77777777" w:rsidR="00085821" w:rsidRPr="001546EB" w:rsidRDefault="00085821">
            <w:pPr>
              <w:jc w:val="center"/>
              <w:rPr>
                <w:sz w:val="20"/>
                <w:lang w:bidi="x-none"/>
              </w:rPr>
            </w:pPr>
          </w:p>
        </w:tc>
        <w:tc>
          <w:tcPr>
            <w:tcW w:w="795" w:type="dxa"/>
          </w:tcPr>
          <w:p w14:paraId="306D8DC3" w14:textId="77777777" w:rsidR="00085821" w:rsidRPr="001546EB" w:rsidRDefault="00085821">
            <w:pPr>
              <w:jc w:val="center"/>
              <w:rPr>
                <w:sz w:val="20"/>
                <w:lang w:bidi="x-none"/>
              </w:rPr>
            </w:pPr>
          </w:p>
        </w:tc>
        <w:tc>
          <w:tcPr>
            <w:tcW w:w="827" w:type="dxa"/>
          </w:tcPr>
          <w:p w14:paraId="75E431D3" w14:textId="77777777" w:rsidR="00085821" w:rsidRPr="001546EB" w:rsidRDefault="00085821">
            <w:pPr>
              <w:jc w:val="center"/>
              <w:rPr>
                <w:sz w:val="20"/>
                <w:lang w:bidi="x-none"/>
              </w:rPr>
            </w:pPr>
          </w:p>
        </w:tc>
        <w:tc>
          <w:tcPr>
            <w:tcW w:w="1303" w:type="dxa"/>
          </w:tcPr>
          <w:p w14:paraId="4E587080" w14:textId="77777777" w:rsidR="00085821" w:rsidRPr="001546EB" w:rsidRDefault="00085821">
            <w:pPr>
              <w:jc w:val="center"/>
              <w:rPr>
                <w:sz w:val="20"/>
                <w:lang w:bidi="x-none"/>
              </w:rPr>
            </w:pPr>
          </w:p>
        </w:tc>
        <w:tc>
          <w:tcPr>
            <w:tcW w:w="1423" w:type="dxa"/>
          </w:tcPr>
          <w:p w14:paraId="31E0BA4A" w14:textId="77777777" w:rsidR="00085821" w:rsidRPr="001546EB" w:rsidRDefault="00085821">
            <w:pPr>
              <w:jc w:val="center"/>
              <w:rPr>
                <w:sz w:val="20"/>
                <w:lang w:bidi="x-none"/>
              </w:rPr>
            </w:pPr>
          </w:p>
        </w:tc>
        <w:tc>
          <w:tcPr>
            <w:tcW w:w="764" w:type="dxa"/>
          </w:tcPr>
          <w:p w14:paraId="15576FEB" w14:textId="77777777" w:rsidR="00085821" w:rsidRPr="001546EB" w:rsidRDefault="00085821">
            <w:pPr>
              <w:jc w:val="center"/>
              <w:rPr>
                <w:sz w:val="20"/>
                <w:lang w:bidi="x-none"/>
              </w:rPr>
            </w:pPr>
          </w:p>
        </w:tc>
      </w:tr>
      <w:tr w:rsidR="00085821" w14:paraId="7BD49116" w14:textId="77777777">
        <w:tc>
          <w:tcPr>
            <w:tcW w:w="1008" w:type="dxa"/>
          </w:tcPr>
          <w:p w14:paraId="3909F292" w14:textId="77777777" w:rsidR="00085821" w:rsidRPr="001546EB" w:rsidRDefault="00085821">
            <w:pPr>
              <w:rPr>
                <w:sz w:val="20"/>
                <w:lang w:bidi="x-none"/>
              </w:rPr>
            </w:pPr>
            <w:r w:rsidRPr="001546EB">
              <w:rPr>
                <w:sz w:val="20"/>
                <w:lang w:bidi="x-none"/>
              </w:rPr>
              <w:t>J cab*</w:t>
            </w:r>
          </w:p>
        </w:tc>
        <w:tc>
          <w:tcPr>
            <w:tcW w:w="900" w:type="dxa"/>
          </w:tcPr>
          <w:p w14:paraId="4DABAE52" w14:textId="77777777" w:rsidR="00085821" w:rsidRPr="001546EB" w:rsidRDefault="00085821">
            <w:pPr>
              <w:jc w:val="center"/>
              <w:rPr>
                <w:sz w:val="20"/>
                <w:lang w:bidi="x-none"/>
              </w:rPr>
            </w:pPr>
          </w:p>
        </w:tc>
        <w:tc>
          <w:tcPr>
            <w:tcW w:w="1013" w:type="dxa"/>
          </w:tcPr>
          <w:p w14:paraId="4E4B4D1D" w14:textId="77777777" w:rsidR="00085821" w:rsidRPr="001546EB" w:rsidRDefault="00085821">
            <w:pPr>
              <w:jc w:val="center"/>
              <w:rPr>
                <w:sz w:val="20"/>
                <w:lang w:bidi="x-none"/>
              </w:rPr>
            </w:pPr>
          </w:p>
        </w:tc>
        <w:tc>
          <w:tcPr>
            <w:tcW w:w="681" w:type="dxa"/>
          </w:tcPr>
          <w:p w14:paraId="39DA3CC2" w14:textId="77777777" w:rsidR="00085821" w:rsidRPr="001546EB" w:rsidRDefault="00085821">
            <w:pPr>
              <w:jc w:val="center"/>
              <w:rPr>
                <w:b/>
                <w:sz w:val="20"/>
                <w:lang w:bidi="x-none"/>
              </w:rPr>
            </w:pPr>
          </w:p>
        </w:tc>
        <w:tc>
          <w:tcPr>
            <w:tcW w:w="930" w:type="dxa"/>
          </w:tcPr>
          <w:p w14:paraId="0459B58C" w14:textId="77777777" w:rsidR="00085821" w:rsidRPr="001546EB" w:rsidRDefault="00085821">
            <w:pPr>
              <w:jc w:val="center"/>
              <w:rPr>
                <w:sz w:val="20"/>
                <w:lang w:bidi="x-none"/>
              </w:rPr>
            </w:pPr>
          </w:p>
        </w:tc>
        <w:tc>
          <w:tcPr>
            <w:tcW w:w="681" w:type="dxa"/>
          </w:tcPr>
          <w:p w14:paraId="009671E3" w14:textId="77777777" w:rsidR="00085821" w:rsidRPr="001546EB" w:rsidRDefault="00085821">
            <w:pPr>
              <w:jc w:val="center"/>
              <w:rPr>
                <w:sz w:val="20"/>
                <w:lang w:bidi="x-none"/>
              </w:rPr>
            </w:pPr>
          </w:p>
        </w:tc>
        <w:tc>
          <w:tcPr>
            <w:tcW w:w="681" w:type="dxa"/>
          </w:tcPr>
          <w:p w14:paraId="269BC385" w14:textId="77777777" w:rsidR="00085821" w:rsidRPr="001546EB" w:rsidRDefault="00085821">
            <w:pPr>
              <w:jc w:val="center"/>
              <w:rPr>
                <w:sz w:val="20"/>
                <w:lang w:bidi="x-none"/>
              </w:rPr>
            </w:pPr>
          </w:p>
        </w:tc>
        <w:tc>
          <w:tcPr>
            <w:tcW w:w="1592" w:type="dxa"/>
          </w:tcPr>
          <w:p w14:paraId="40A885AE" w14:textId="77777777" w:rsidR="00085821" w:rsidRPr="001546EB" w:rsidRDefault="00085821">
            <w:pPr>
              <w:jc w:val="center"/>
              <w:rPr>
                <w:sz w:val="20"/>
                <w:lang w:bidi="x-none"/>
              </w:rPr>
            </w:pPr>
          </w:p>
        </w:tc>
        <w:tc>
          <w:tcPr>
            <w:tcW w:w="795" w:type="dxa"/>
          </w:tcPr>
          <w:p w14:paraId="1C1D4AAE" w14:textId="77777777" w:rsidR="00085821" w:rsidRPr="001546EB" w:rsidRDefault="00085821">
            <w:pPr>
              <w:jc w:val="center"/>
              <w:rPr>
                <w:sz w:val="20"/>
                <w:lang w:bidi="x-none"/>
              </w:rPr>
            </w:pPr>
          </w:p>
        </w:tc>
        <w:tc>
          <w:tcPr>
            <w:tcW w:w="827" w:type="dxa"/>
          </w:tcPr>
          <w:p w14:paraId="2AC6A491" w14:textId="77777777" w:rsidR="00085821" w:rsidRPr="001546EB" w:rsidRDefault="00085821">
            <w:pPr>
              <w:jc w:val="center"/>
              <w:rPr>
                <w:sz w:val="20"/>
                <w:lang w:bidi="x-none"/>
              </w:rPr>
            </w:pPr>
          </w:p>
        </w:tc>
        <w:tc>
          <w:tcPr>
            <w:tcW w:w="1303" w:type="dxa"/>
          </w:tcPr>
          <w:p w14:paraId="21A420B9" w14:textId="77777777" w:rsidR="00085821" w:rsidRPr="001546EB" w:rsidRDefault="00085821">
            <w:pPr>
              <w:jc w:val="center"/>
              <w:rPr>
                <w:sz w:val="20"/>
                <w:lang w:bidi="x-none"/>
              </w:rPr>
            </w:pPr>
          </w:p>
        </w:tc>
        <w:tc>
          <w:tcPr>
            <w:tcW w:w="1423" w:type="dxa"/>
          </w:tcPr>
          <w:p w14:paraId="30882F13" w14:textId="77777777" w:rsidR="00085821" w:rsidRPr="001546EB" w:rsidRDefault="00085821">
            <w:pPr>
              <w:jc w:val="center"/>
              <w:rPr>
                <w:sz w:val="20"/>
                <w:lang w:bidi="x-none"/>
              </w:rPr>
            </w:pPr>
          </w:p>
        </w:tc>
        <w:tc>
          <w:tcPr>
            <w:tcW w:w="764" w:type="dxa"/>
          </w:tcPr>
          <w:p w14:paraId="7382CBE2" w14:textId="77777777" w:rsidR="00085821" w:rsidRPr="001546EB" w:rsidRDefault="00085821">
            <w:pPr>
              <w:jc w:val="center"/>
              <w:rPr>
                <w:sz w:val="20"/>
                <w:lang w:bidi="x-none"/>
              </w:rPr>
            </w:pPr>
          </w:p>
        </w:tc>
      </w:tr>
    </w:tbl>
    <w:p w14:paraId="24CF0017" w14:textId="77777777" w:rsidR="00085821" w:rsidRDefault="00085821"/>
    <w:p w14:paraId="34433904" w14:textId="77777777" w:rsidR="00085821" w:rsidRDefault="00085821"/>
    <w:p w14:paraId="11EF0CF2" w14:textId="77777777" w:rsidR="00085821" w:rsidRDefault="00085821" w:rsidP="00085821">
      <w:r>
        <w:t>From a document signed by J. Zysko, 27 April 81</w:t>
      </w:r>
    </w:p>
    <w:p w14:paraId="1AD06620" w14:textId="77777777" w:rsidR="00085821" w:rsidRDefault="00085821" w:rsidP="00085821"/>
    <w:p w14:paraId="47EA94AB" w14:textId="77777777" w:rsidR="00134D28" w:rsidRDefault="00085821" w:rsidP="00134D28">
      <w:r>
        <w:t xml:space="preserve">*  These stations are approved for specific CSD installations only.  Please contact the </w:t>
      </w:r>
      <w:hyperlink r:id="rId74" w:history="1">
        <w:r w:rsidRPr="00C757FA">
          <w:rPr>
            <w:rStyle w:val="Hyperlink"/>
          </w:rPr>
          <w:t>AIC</w:t>
        </w:r>
      </w:hyperlink>
      <w:r>
        <w:t xml:space="preserve"> for details.</w:t>
      </w:r>
    </w:p>
    <w:p w14:paraId="0D56430F" w14:textId="77777777" w:rsidR="00085821" w:rsidRPr="00C757FA" w:rsidRDefault="00134D28" w:rsidP="00134D28">
      <w:r>
        <w:br w:type="page"/>
      </w:r>
      <w:r w:rsidR="00F129D3">
        <w:rPr>
          <w:noProof/>
        </w:rPr>
        <mc:AlternateContent>
          <mc:Choice Requires="wps">
            <w:drawing>
              <wp:anchor distT="0" distB="0" distL="114300" distR="114300" simplePos="0" relativeHeight="251658240" behindDoc="0" locked="0" layoutInCell="1" allowOverlap="1" wp14:anchorId="5A11BF75" wp14:editId="75EADFA4">
                <wp:simplePos x="0" y="0"/>
                <wp:positionH relativeFrom="column">
                  <wp:posOffset>1880235</wp:posOffset>
                </wp:positionH>
                <wp:positionV relativeFrom="paragraph">
                  <wp:posOffset>3382645</wp:posOffset>
                </wp:positionV>
                <wp:extent cx="271145" cy="391795"/>
                <wp:effectExtent l="13335" t="17145" r="20320" b="22860"/>
                <wp:wrapThrough wrapText="bothSides">
                  <wp:wrapPolygon edited="0">
                    <wp:start x="-152" y="0"/>
                    <wp:lineTo x="21145" y="21460"/>
                    <wp:lineTo x="21752" y="21460"/>
                    <wp:lineTo x="304" y="0"/>
                    <wp:lineTo x="-152" y="0"/>
                  </wp:wrapPolygon>
                </wp:wrapThrough>
                <wp:docPr id="460"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145" cy="39179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18" o:spid="_x0000_s1026" type="#_x0000_t32" style="position:absolute;margin-left:148.05pt;margin-top:266.35pt;width:21.35pt;height:30.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">
                <v:shadow color="gray" opacity="49150f"/>
                <w10:wrap type="through"/>
              </v:shape>
            </w:pict>
          </mc:Fallback>
        </mc:AlternateContent>
      </w:r>
      <w:r w:rsidR="00F129D3">
        <w:rPr>
          <w:noProof/>
        </w:rPr>
        <mc:AlternateContent>
          <mc:Choice Requires="wps">
            <w:drawing>
              <wp:anchor distT="0" distB="0" distL="114300" distR="114300" simplePos="0" relativeHeight="251659264" behindDoc="0" locked="0" layoutInCell="1" allowOverlap="1" wp14:anchorId="4E92853F" wp14:editId="660EA6AA">
                <wp:simplePos x="0" y="0"/>
                <wp:positionH relativeFrom="column">
                  <wp:posOffset>1537335</wp:posOffset>
                </wp:positionH>
                <wp:positionV relativeFrom="paragraph">
                  <wp:posOffset>3774440</wp:posOffset>
                </wp:positionV>
                <wp:extent cx="571500" cy="342900"/>
                <wp:effectExtent l="635" t="2540" r="12065" b="10160"/>
                <wp:wrapTight wrapText="bothSides">
                  <wp:wrapPolygon edited="0">
                    <wp:start x="0" y="0"/>
                    <wp:lineTo x="21600" y="0"/>
                    <wp:lineTo x="21600" y="21600"/>
                    <wp:lineTo x="0" y="21600"/>
                    <wp:lineTo x="0" y="0"/>
                  </wp:wrapPolygon>
                </wp:wrapTight>
                <wp:docPr id="459"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06BC240" w14:textId="77777777" w:rsidR="00013A47" w:rsidRDefault="00013A47">
                            <w:r>
                              <w:t>B cab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21" o:spid="_x0000_s1026" type="#_x0000_t202" style="position:absolute;margin-left:121.05pt;margin-top:297.2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" filled="f" strokecolor="black [3213]">
                <v:textbox inset=",7.2pt,,7.2pt">
                  <w:txbxContent>
                    <w:p w14:paraId="406BC240" w14:textId="77777777" w:rsidR="00013A47" w:rsidRDefault="00013A47">
                      <w:r>
                        <w:t>B cab</w:t>
                      </w:r>
                    </w:p>
                  </w:txbxContent>
                </v:textbox>
                <w10:wrap type="tight"/>
              </v:shape>
            </w:pict>
          </mc:Fallback>
        </mc:AlternateContent>
      </w:r>
      <w:r w:rsidR="00F129D3">
        <w:rPr>
          <w:noProof/>
        </w:rPr>
        <mc:AlternateContent>
          <mc:Choice Requires="wps">
            <w:drawing>
              <wp:anchor distT="0" distB="0" distL="114300" distR="114300" simplePos="0" relativeHeight="251656191" behindDoc="0" locked="0" layoutInCell="1" allowOverlap="1" wp14:anchorId="5B1CAD5C" wp14:editId="763387F2">
                <wp:simplePos x="0" y="0"/>
                <wp:positionH relativeFrom="column">
                  <wp:posOffset>4288155</wp:posOffset>
                </wp:positionH>
                <wp:positionV relativeFrom="paragraph">
                  <wp:posOffset>2844800</wp:posOffset>
                </wp:positionV>
                <wp:extent cx="433070" cy="219075"/>
                <wp:effectExtent l="0" t="0" r="15875" b="9525"/>
                <wp:wrapTight wrapText="bothSides">
                  <wp:wrapPolygon edited="0">
                    <wp:start x="-475" y="0"/>
                    <wp:lineTo x="-475" y="20661"/>
                    <wp:lineTo x="22075" y="20661"/>
                    <wp:lineTo x="22075" y="0"/>
                    <wp:lineTo x="-475" y="0"/>
                  </wp:wrapPolygon>
                </wp:wrapTight>
                <wp:docPr id="45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190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60AA8057" w14:textId="77777777" w:rsidR="00013A47" w:rsidRDefault="00013A47">
                            <w:pPr>
                              <w:widowControl w:val="0"/>
                              <w:autoSpaceDE w:val="0"/>
                              <w:autoSpaceDN w:val="0"/>
                              <w:adjustRightInd w:val="0"/>
                              <w:jc w:val="center"/>
                              <w:rPr>
                                <w:color w:val="000000"/>
                              </w:rPr>
                            </w:pPr>
                            <w:r>
                              <w:rPr>
                                <w:color w:val="000000"/>
                              </w:rPr>
                              <w:t>LIPF</w:t>
                            </w:r>
                          </w:p>
                        </w:txbxContent>
                      </wps:txbx>
                      <wps:bodyPr rot="0" vert="horz" wrap="square" lIns="18288" tIns="18288" rIns="18288" bIns="18288"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8" o:spid="_x0000_s1027" type="#_x0000_t202" style="position:absolute;margin-left:337.65pt;margin-top:224pt;width:34.1pt;height:17.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" filled="f" fillcolor="#bbe0e3" strokeweight=".5pt">
                <v:shadow color="gray" opacity="49150f"/>
                <v:textbox style="mso-fit-shape-to-text:t" inset="1.44pt,1.44pt,1.44pt,1.44pt">
                  <w:txbxContent>
                    <w:p w14:paraId="60AA8057" w14:textId="77777777" w:rsidR="00013A47" w:rsidRDefault="00013A47">
                      <w:pPr>
                        <w:widowControl w:val="0"/>
                        <w:autoSpaceDE w:val="0"/>
                        <w:autoSpaceDN w:val="0"/>
                        <w:adjustRightInd w:val="0"/>
                        <w:jc w:val="center"/>
                        <w:rPr>
                          <w:color w:val="000000"/>
                        </w:rPr>
                      </w:pPr>
                      <w:r>
                        <w:rPr>
                          <w:color w:val="000000"/>
                        </w:rPr>
                        <w:t>LIPF</w:t>
                      </w:r>
                    </w:p>
                  </w:txbxContent>
                </v:textbox>
                <w10:wrap type="tight"/>
              </v:shape>
            </w:pict>
          </mc:Fallback>
        </mc:AlternateContent>
      </w:r>
      <w:r w:rsidR="00F129D3">
        <w:rPr>
          <w:noProof/>
        </w:rPr>
        <mc:AlternateContent>
          <mc:Choice Requires="wps">
            <w:drawing>
              <wp:anchor distT="0" distB="0" distL="114300" distR="114300" simplePos="0" relativeHeight="251655167" behindDoc="0" locked="0" layoutInCell="1" allowOverlap="1" wp14:anchorId="31F353D7" wp14:editId="5EE41B92">
                <wp:simplePos x="0" y="0"/>
                <wp:positionH relativeFrom="column">
                  <wp:posOffset>2105025</wp:posOffset>
                </wp:positionH>
                <wp:positionV relativeFrom="paragraph">
                  <wp:posOffset>3339465</wp:posOffset>
                </wp:positionV>
                <wp:extent cx="1351280" cy="1989455"/>
                <wp:effectExtent l="9525" t="12065" r="23495" b="30480"/>
                <wp:wrapTight wrapText="bothSides">
                  <wp:wrapPolygon edited="0">
                    <wp:start x="-152" y="0"/>
                    <wp:lineTo x="21133" y="21469"/>
                    <wp:lineTo x="21752" y="21469"/>
                    <wp:lineTo x="315" y="0"/>
                    <wp:lineTo x="-152" y="0"/>
                  </wp:wrapPolygon>
                </wp:wrapTight>
                <wp:docPr id="45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1280" cy="19894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97" o:spid="_x0000_s1026" type="#_x0000_t32" style="position:absolute;margin-left:165.75pt;margin-top:262.95pt;width:106.4pt;height:156.65pt;flip:y;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">
                <v:shadow color="gray" opacity="49150f"/>
                <w10:wrap type="tight"/>
              </v:shape>
            </w:pict>
          </mc:Fallback>
        </mc:AlternateContent>
      </w:r>
      <w:r w:rsidR="00F129D3">
        <w:rPr>
          <w:noProof/>
        </w:rPr>
        <mc:AlternateContent>
          <mc:Choice Requires="wps">
            <w:drawing>
              <wp:anchor distT="0" distB="0" distL="114300" distR="114300" simplePos="0" relativeHeight="251654143" behindDoc="0" locked="0" layoutInCell="1" allowOverlap="1" wp14:anchorId="7002A047" wp14:editId="2FCBC7BE">
                <wp:simplePos x="0" y="0"/>
                <wp:positionH relativeFrom="column">
                  <wp:posOffset>1544955</wp:posOffset>
                </wp:positionH>
                <wp:positionV relativeFrom="paragraph">
                  <wp:posOffset>5185410</wp:posOffset>
                </wp:positionV>
                <wp:extent cx="560070" cy="287020"/>
                <wp:effectExtent l="0" t="3810" r="15875" b="13970"/>
                <wp:wrapTight wrapText="bothSides">
                  <wp:wrapPolygon edited="0">
                    <wp:start x="-367" y="0"/>
                    <wp:lineTo x="-367" y="20883"/>
                    <wp:lineTo x="21967" y="20883"/>
                    <wp:lineTo x="21967" y="0"/>
                    <wp:lineTo x="-367" y="0"/>
                  </wp:wrapPolygon>
                </wp:wrapTight>
                <wp:docPr id="455"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163EC86B" w14:textId="77777777" w:rsidR="00013A47" w:rsidRDefault="00013A47">
                            <w:pPr>
                              <w:widowControl w:val="0"/>
                              <w:autoSpaceDE w:val="0"/>
                              <w:autoSpaceDN w:val="0"/>
                              <w:adjustRightInd w:val="0"/>
                              <w:rPr>
                                <w:color w:val="000000"/>
                                <w:szCs w:val="24"/>
                              </w:rPr>
                            </w:pPr>
                            <w:r>
                              <w:rPr>
                                <w:color w:val="000000"/>
                                <w:szCs w:val="24"/>
                              </w:rPr>
                              <w:t>Sta. 4</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96" o:spid="_x0000_s1028" style="position:absolute;margin-left:121.65pt;margin-top:408.3pt;width:44.1pt;height:22.6pt;z-index:2516541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" filled="f" fillcolor="#bbe0e3">
                <v:shadow color="gray" opacity="49150f"/>
                <v:textbox style="mso-fit-shape-to-text:t" inset="101882emu,50941emu,101882emu,50941emu">
                  <w:txbxContent>
                    <w:p w14:paraId="163EC86B" w14:textId="77777777" w:rsidR="00013A47" w:rsidRDefault="00013A47">
                      <w:pPr>
                        <w:widowControl w:val="0"/>
                        <w:autoSpaceDE w:val="0"/>
                        <w:autoSpaceDN w:val="0"/>
                        <w:adjustRightInd w:val="0"/>
                        <w:rPr>
                          <w:color w:val="000000"/>
                          <w:szCs w:val="24"/>
                        </w:rPr>
                      </w:pPr>
                      <w:r>
                        <w:rPr>
                          <w:color w:val="000000"/>
                          <w:szCs w:val="24"/>
                        </w:rPr>
                        <w:t>Sta. 4</w:t>
                      </w:r>
                    </w:p>
                  </w:txbxContent>
                </v:textbox>
                <w10:wrap type="tight"/>
              </v:rect>
            </w:pict>
          </mc:Fallback>
        </mc:AlternateContent>
      </w:r>
      <w:r w:rsidR="00F129D3">
        <w:rPr>
          <w:noProof/>
        </w:rPr>
        <mc:AlternateContent>
          <mc:Choice Requires="wps">
            <w:drawing>
              <wp:anchor distT="0" distB="0" distL="114300" distR="114300" simplePos="0" relativeHeight="251653119" behindDoc="0" locked="0" layoutInCell="1" allowOverlap="1" wp14:anchorId="37BA98EB" wp14:editId="0C89417F">
                <wp:simplePos x="0" y="0"/>
                <wp:positionH relativeFrom="column">
                  <wp:posOffset>2105025</wp:posOffset>
                </wp:positionH>
                <wp:positionV relativeFrom="paragraph">
                  <wp:posOffset>3327400</wp:posOffset>
                </wp:positionV>
                <wp:extent cx="886460" cy="1504950"/>
                <wp:effectExtent l="9525" t="12700" r="31115" b="19050"/>
                <wp:wrapTight wrapText="bothSides">
                  <wp:wrapPolygon edited="0">
                    <wp:start x="-248" y="0"/>
                    <wp:lineTo x="20873" y="21409"/>
                    <wp:lineTo x="21848" y="21409"/>
                    <wp:lineTo x="480" y="0"/>
                    <wp:lineTo x="-248" y="0"/>
                  </wp:wrapPolygon>
                </wp:wrapTight>
                <wp:docPr id="454"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460" cy="15049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95" o:spid="_x0000_s1026" type="#_x0000_t32" style="position:absolute;margin-left:165.75pt;margin-top:262pt;width:69.8pt;height:118.5pt;flip:y;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">
                <v:shadow color="gray" opacity="49150f"/>
                <w10:wrap type="tight"/>
              </v:shape>
            </w:pict>
          </mc:Fallback>
        </mc:AlternateContent>
      </w:r>
      <w:r w:rsidR="00F129D3">
        <w:rPr>
          <w:noProof/>
        </w:rPr>
        <mc:AlternateContent>
          <mc:Choice Requires="wps">
            <w:drawing>
              <wp:anchor distT="0" distB="0" distL="114300" distR="114300" simplePos="0" relativeHeight="251652095" behindDoc="0" locked="0" layoutInCell="1" allowOverlap="1" wp14:anchorId="08A25B9D" wp14:editId="57A14B88">
                <wp:simplePos x="0" y="0"/>
                <wp:positionH relativeFrom="column">
                  <wp:posOffset>3375660</wp:posOffset>
                </wp:positionH>
                <wp:positionV relativeFrom="paragraph">
                  <wp:posOffset>3911600</wp:posOffset>
                </wp:positionV>
                <wp:extent cx="3175" cy="506730"/>
                <wp:effectExtent l="10160" t="12700" r="24765" b="26670"/>
                <wp:wrapTight wrapText="bothSides">
                  <wp:wrapPolygon edited="0">
                    <wp:start x="-2147483648" y="0"/>
                    <wp:lineTo x="-2147483648" y="21194"/>
                    <wp:lineTo x="-2147483648" y="21194"/>
                    <wp:lineTo x="-2147483648" y="0"/>
                    <wp:lineTo x="-2147483648" y="0"/>
                  </wp:wrapPolygon>
                </wp:wrapTight>
                <wp:docPr id="453"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5067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94" o:spid="_x0000_s1026" type="#_x0000_t32" style="position:absolute;margin-left:265.8pt;margin-top:308pt;width:.25pt;height:39.9pt;flip:y;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">
                <v:shadow color="gray" opacity="49150f"/>
                <w10:wrap type="tight"/>
              </v:shape>
            </w:pict>
          </mc:Fallback>
        </mc:AlternateContent>
      </w:r>
      <w:r w:rsidR="00F129D3">
        <w:rPr>
          <w:noProof/>
        </w:rPr>
        <mc:AlternateContent>
          <mc:Choice Requires="wps">
            <w:drawing>
              <wp:anchor distT="0" distB="0" distL="114300" distR="114300" simplePos="0" relativeHeight="251651071" behindDoc="0" locked="0" layoutInCell="1" allowOverlap="1" wp14:anchorId="61DB94C5" wp14:editId="3FE726C7">
                <wp:simplePos x="0" y="0"/>
                <wp:positionH relativeFrom="column">
                  <wp:posOffset>1221105</wp:posOffset>
                </wp:positionH>
                <wp:positionV relativeFrom="paragraph">
                  <wp:posOffset>1872615</wp:posOffset>
                </wp:positionV>
                <wp:extent cx="315595" cy="598805"/>
                <wp:effectExtent l="14605" t="18415" r="25400" b="30480"/>
                <wp:wrapTight wrapText="bothSides">
                  <wp:wrapPolygon edited="0">
                    <wp:start x="-652" y="0"/>
                    <wp:lineTo x="19644" y="21256"/>
                    <wp:lineTo x="22252" y="21256"/>
                    <wp:lineTo x="1304" y="0"/>
                    <wp:lineTo x="-652" y="0"/>
                  </wp:wrapPolygon>
                </wp:wrapTight>
                <wp:docPr id="452"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5988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93" o:spid="_x0000_s1026" type="#_x0000_t32" style="position:absolute;margin-left:96.15pt;margin-top:147.45pt;width:24.85pt;height:47.1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">
                <v:shadow color="gray" opacity="49150f"/>
                <w10:wrap type="tight"/>
              </v:shape>
            </w:pict>
          </mc:Fallback>
        </mc:AlternateContent>
      </w:r>
      <w:r w:rsidR="00F129D3">
        <w:rPr>
          <w:noProof/>
        </w:rPr>
        <mc:AlternateContent>
          <mc:Choice Requires="wps">
            <w:drawing>
              <wp:anchor distT="0" distB="0" distL="114300" distR="114300" simplePos="0" relativeHeight="251650047" behindDoc="0" locked="0" layoutInCell="1" allowOverlap="1" wp14:anchorId="21C778A3" wp14:editId="7C6BBE9B">
                <wp:simplePos x="0" y="0"/>
                <wp:positionH relativeFrom="column">
                  <wp:posOffset>609600</wp:posOffset>
                </wp:positionH>
                <wp:positionV relativeFrom="paragraph">
                  <wp:posOffset>1729105</wp:posOffset>
                </wp:positionV>
                <wp:extent cx="611505" cy="287020"/>
                <wp:effectExtent l="0" t="1905" r="10795" b="15875"/>
                <wp:wrapTight wrapText="bothSides">
                  <wp:wrapPolygon edited="0">
                    <wp:start x="-336" y="0"/>
                    <wp:lineTo x="-336" y="20883"/>
                    <wp:lineTo x="21936" y="20883"/>
                    <wp:lineTo x="21936" y="0"/>
                    <wp:lineTo x="-336" y="0"/>
                  </wp:wrapPolygon>
                </wp:wrapTight>
                <wp:docPr id="451"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43BE40FA" w14:textId="77777777" w:rsidR="00013A47" w:rsidRDefault="00013A47">
                            <w:pPr>
                              <w:widowControl w:val="0"/>
                              <w:autoSpaceDE w:val="0"/>
                              <w:autoSpaceDN w:val="0"/>
                              <w:adjustRightInd w:val="0"/>
                              <w:rPr>
                                <w:color w:val="000000"/>
                                <w:szCs w:val="24"/>
                              </w:rPr>
                            </w:pPr>
                            <w:r>
                              <w:rPr>
                                <w:color w:val="000000"/>
                                <w:szCs w:val="24"/>
                              </w:rPr>
                              <w:t>NAV</w:t>
                            </w:r>
                          </w:p>
                        </w:txbxContent>
                      </wps:txbx>
                      <wps:bodyPr rot="0" vert="horz" wrap="square" lIns="101882" tIns="50941" rIns="101882" bIns="50941"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92" o:spid="_x0000_s1029" style="position:absolute;margin-left:48pt;margin-top:136.15pt;width:48.15pt;height:22.6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" filled="f" fillcolor="#bbe0e3">
                <v:shadow color="gray" opacity="49150f"/>
                <v:textbox style="mso-fit-shape-to-text:t" inset="101882emu,50941emu,101882emu,50941emu">
                  <w:txbxContent>
                    <w:p w14:paraId="43BE40FA" w14:textId="77777777" w:rsidR="00013A47" w:rsidRDefault="00013A47">
                      <w:pPr>
                        <w:widowControl w:val="0"/>
                        <w:autoSpaceDE w:val="0"/>
                        <w:autoSpaceDN w:val="0"/>
                        <w:adjustRightInd w:val="0"/>
                        <w:rPr>
                          <w:color w:val="000000"/>
                          <w:szCs w:val="24"/>
                        </w:rPr>
                      </w:pPr>
                      <w:r>
                        <w:rPr>
                          <w:color w:val="000000"/>
                          <w:szCs w:val="24"/>
                        </w:rPr>
                        <w:t>NAV</w:t>
                      </w:r>
                    </w:p>
                  </w:txbxContent>
                </v:textbox>
                <w10:wrap type="tight"/>
              </v:rect>
            </w:pict>
          </mc:Fallback>
        </mc:AlternateContent>
      </w:r>
      <w:r w:rsidR="00F129D3">
        <w:rPr>
          <w:noProof/>
        </w:rPr>
        <mc:AlternateContent>
          <mc:Choice Requires="wps">
            <w:drawing>
              <wp:anchor distT="0" distB="0" distL="114300" distR="114300" simplePos="0" relativeHeight="251649023" behindDoc="0" locked="0" layoutInCell="1" allowOverlap="1" wp14:anchorId="4C7C45C1" wp14:editId="568CEA48">
                <wp:simplePos x="0" y="0"/>
                <wp:positionH relativeFrom="column">
                  <wp:posOffset>4636135</wp:posOffset>
                </wp:positionH>
                <wp:positionV relativeFrom="paragraph">
                  <wp:posOffset>3724275</wp:posOffset>
                </wp:positionV>
                <wp:extent cx="1041400" cy="346710"/>
                <wp:effectExtent l="55880" t="49530" r="67310" b="64770"/>
                <wp:wrapTight wrapText="bothSides">
                  <wp:wrapPolygon edited="0">
                    <wp:start x="21995" y="21600"/>
                    <wp:lineTo x="11498" y="12580"/>
                    <wp:lineTo x="11300" y="593"/>
                    <wp:lineTo x="10497" y="593"/>
                    <wp:lineTo x="10497" y="21600"/>
                    <wp:lineTo x="21995" y="21600"/>
                  </wp:wrapPolygon>
                </wp:wrapTight>
                <wp:docPr id="450"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041400" cy="34671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491" o:spid="_x0000_s1026" type="#_x0000_t34" style="position:absolute;margin-left:365.05pt;margin-top:293.25pt;width:82pt;height:27.3pt;rotation:-90;flip:x;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">
                <v:shadow color="gray" opacity="49150f"/>
                <w10:wrap type="tight"/>
              </v:shape>
            </w:pict>
          </mc:Fallback>
        </mc:AlternateContent>
      </w:r>
      <w:r w:rsidR="00F129D3">
        <w:rPr>
          <w:noProof/>
        </w:rPr>
        <mc:AlternateContent>
          <mc:Choice Requires="wps">
            <w:drawing>
              <wp:anchor distT="0" distB="0" distL="114300" distR="114300" simplePos="0" relativeHeight="251647999" behindDoc="0" locked="0" layoutInCell="1" allowOverlap="1" wp14:anchorId="7704BEF1" wp14:editId="0C1E2E3F">
                <wp:simplePos x="0" y="0"/>
                <wp:positionH relativeFrom="column">
                  <wp:posOffset>6038215</wp:posOffset>
                </wp:positionH>
                <wp:positionV relativeFrom="paragraph">
                  <wp:posOffset>3298825</wp:posOffset>
                </wp:positionV>
                <wp:extent cx="333375" cy="433705"/>
                <wp:effectExtent l="18415" t="9525" r="29210" b="26670"/>
                <wp:wrapTight wrapText="bothSides">
                  <wp:wrapPolygon edited="0">
                    <wp:start x="-617" y="0"/>
                    <wp:lineTo x="4937" y="7052"/>
                    <wp:lineTo x="19749" y="21126"/>
                    <wp:lineTo x="22217" y="21126"/>
                    <wp:lineTo x="1234" y="0"/>
                    <wp:lineTo x="-617" y="0"/>
                  </wp:wrapPolygon>
                </wp:wrapTight>
                <wp:docPr id="449"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4337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90" o:spid="_x0000_s1026" type="#_x0000_t32" style="position:absolute;margin-left:475.45pt;margin-top:259.75pt;width:26.25pt;height:34.15pt;flip:y;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">
                <v:shadow color="gray" opacity="49150f"/>
                <w10:wrap type="tight"/>
              </v:shape>
            </w:pict>
          </mc:Fallback>
        </mc:AlternateContent>
      </w:r>
      <w:r w:rsidR="00F129D3">
        <w:rPr>
          <w:noProof/>
        </w:rPr>
        <mc:AlternateContent>
          <mc:Choice Requires="wps">
            <w:drawing>
              <wp:anchor distT="0" distB="0" distL="114300" distR="114300" simplePos="0" relativeHeight="251646975" behindDoc="0" locked="0" layoutInCell="1" allowOverlap="1" wp14:anchorId="7CE0E2C0" wp14:editId="5A67E4F9">
                <wp:simplePos x="0" y="0"/>
                <wp:positionH relativeFrom="column">
                  <wp:posOffset>4348480</wp:posOffset>
                </wp:positionH>
                <wp:positionV relativeFrom="paragraph">
                  <wp:posOffset>3376930</wp:posOffset>
                </wp:positionV>
                <wp:extent cx="635" cy="1044575"/>
                <wp:effectExtent l="17780" t="11430" r="19685" b="23495"/>
                <wp:wrapTight wrapText="bothSides">
                  <wp:wrapPolygon edited="0">
                    <wp:start x="-2147483648" y="0"/>
                    <wp:lineTo x="-2147483648" y="21403"/>
                    <wp:lineTo x="-2147483648" y="21403"/>
                    <wp:lineTo x="-2147483648" y="0"/>
                    <wp:lineTo x="-2147483648" y="0"/>
                  </wp:wrapPolygon>
                </wp:wrapTight>
                <wp:docPr id="448" name="Auto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445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9" o:spid="_x0000_s1026" type="#_x0000_t32" style="position:absolute;margin-left:342.4pt;margin-top:265.9pt;width:.05pt;height:82.25pt;flip:y;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">
                <v:shadow color="gray" opacity="49150f"/>
                <w10:wrap type="tight"/>
              </v:shape>
            </w:pict>
          </mc:Fallback>
        </mc:AlternateContent>
      </w:r>
      <w:r w:rsidR="00F129D3">
        <w:rPr>
          <w:noProof/>
        </w:rPr>
        <mc:AlternateContent>
          <mc:Choice Requires="wps">
            <w:drawing>
              <wp:anchor distT="0" distB="0" distL="114300" distR="114300" simplePos="0" relativeHeight="251645951" behindDoc="0" locked="0" layoutInCell="1" allowOverlap="1" wp14:anchorId="5EC7FCCC" wp14:editId="3939FDDE">
                <wp:simplePos x="0" y="0"/>
                <wp:positionH relativeFrom="column">
                  <wp:posOffset>1163320</wp:posOffset>
                </wp:positionH>
                <wp:positionV relativeFrom="paragraph">
                  <wp:posOffset>3399790</wp:posOffset>
                </wp:positionV>
                <wp:extent cx="420370" cy="641350"/>
                <wp:effectExtent l="7620" t="8890" r="29210" b="22860"/>
                <wp:wrapTight wrapText="bothSides">
                  <wp:wrapPolygon edited="0">
                    <wp:start x="-489" y="0"/>
                    <wp:lineTo x="20132" y="21279"/>
                    <wp:lineTo x="22089" y="21279"/>
                    <wp:lineTo x="979" y="0"/>
                    <wp:lineTo x="-489" y="0"/>
                  </wp:wrapPolygon>
                </wp:wrapTight>
                <wp:docPr id="31" name="Auto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370" cy="6413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8" o:spid="_x0000_s1026" type="#_x0000_t32" style="position:absolute;margin-left:91.6pt;margin-top:267.7pt;width:33.1pt;height:50.5pt;flip:y;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">
                <v:shadow color="gray" opacity="49150f"/>
                <w10:wrap type="tight"/>
              </v:shape>
            </w:pict>
          </mc:Fallback>
        </mc:AlternateContent>
      </w:r>
      <w:r w:rsidR="00F129D3">
        <w:rPr>
          <w:noProof/>
        </w:rPr>
        <mc:AlternateContent>
          <mc:Choice Requires="wps">
            <w:drawing>
              <wp:anchor distT="0" distB="0" distL="114300" distR="114300" simplePos="0" relativeHeight="251644927" behindDoc="0" locked="0" layoutInCell="1" allowOverlap="1" wp14:anchorId="00CD0CBD" wp14:editId="556E4F07">
                <wp:simplePos x="0" y="0"/>
                <wp:positionH relativeFrom="column">
                  <wp:posOffset>2105025</wp:posOffset>
                </wp:positionH>
                <wp:positionV relativeFrom="paragraph">
                  <wp:posOffset>3333750</wp:posOffset>
                </wp:positionV>
                <wp:extent cx="441960" cy="1041400"/>
                <wp:effectExtent l="9525" t="19050" r="31115" b="19050"/>
                <wp:wrapTight wrapText="bothSides">
                  <wp:wrapPolygon edited="0">
                    <wp:start x="-528" y="0"/>
                    <wp:lineTo x="20048" y="21258"/>
                    <wp:lineTo x="22128" y="21258"/>
                    <wp:lineTo x="1024" y="0"/>
                    <wp:lineTo x="-528" y="0"/>
                  </wp:wrapPolygon>
                </wp:wrapTight>
                <wp:docPr id="30"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960" cy="10414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7" o:spid="_x0000_s1026" type="#_x0000_t32" style="position:absolute;margin-left:165.75pt;margin-top:262.5pt;width:34.8pt;height:82pt;flip:y;z-index:251644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">
                <v:shadow color="gray" opacity="49150f"/>
                <w10:wrap type="tight"/>
              </v:shape>
            </w:pict>
          </mc:Fallback>
        </mc:AlternateContent>
      </w:r>
      <w:r w:rsidR="00F129D3">
        <w:rPr>
          <w:noProof/>
        </w:rPr>
        <mc:AlternateContent>
          <mc:Choice Requires="wps">
            <w:drawing>
              <wp:anchor distT="0" distB="0" distL="114300" distR="114300" simplePos="0" relativeHeight="251643903" behindDoc="0" locked="0" layoutInCell="1" allowOverlap="1" wp14:anchorId="03DAAB5F" wp14:editId="76ED02B2">
                <wp:simplePos x="0" y="0"/>
                <wp:positionH relativeFrom="column">
                  <wp:posOffset>4924425</wp:posOffset>
                </wp:positionH>
                <wp:positionV relativeFrom="paragraph">
                  <wp:posOffset>2047240</wp:posOffset>
                </wp:positionV>
                <wp:extent cx="582930" cy="438150"/>
                <wp:effectExtent l="9525" t="15240" r="29845" b="29210"/>
                <wp:wrapTight wrapText="bothSides">
                  <wp:wrapPolygon edited="0">
                    <wp:start x="-353" y="0"/>
                    <wp:lineTo x="-353" y="470"/>
                    <wp:lineTo x="20541" y="21130"/>
                    <wp:lineTo x="21953" y="21130"/>
                    <wp:lineTo x="706" y="0"/>
                    <wp:lineTo x="-353" y="0"/>
                  </wp:wrapPolygon>
                </wp:wrapTight>
                <wp:docPr id="29"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 cy="4381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6" o:spid="_x0000_s1026" type="#_x0000_t32" style="position:absolute;margin-left:387.75pt;margin-top:161.2pt;width:45.9pt;height:34.5pt;flip:x;z-index:251643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">
                <v:shadow color="gray" opacity="49150f"/>
                <w10:wrap type="tight"/>
              </v:shape>
            </w:pict>
          </mc:Fallback>
        </mc:AlternateContent>
      </w:r>
      <w:r w:rsidR="00F129D3">
        <w:rPr>
          <w:noProof/>
        </w:rPr>
        <mc:AlternateContent>
          <mc:Choice Requires="wps">
            <w:drawing>
              <wp:anchor distT="0" distB="0" distL="114300" distR="114300" simplePos="0" relativeHeight="251642879" behindDoc="0" locked="0" layoutInCell="1" allowOverlap="1" wp14:anchorId="7D8D66CA" wp14:editId="34AD449A">
                <wp:simplePos x="0" y="0"/>
                <wp:positionH relativeFrom="column">
                  <wp:posOffset>4431665</wp:posOffset>
                </wp:positionH>
                <wp:positionV relativeFrom="paragraph">
                  <wp:posOffset>1788160</wp:posOffset>
                </wp:positionV>
                <wp:extent cx="835025" cy="599440"/>
                <wp:effectExtent l="53975" t="57150" r="57785" b="60325"/>
                <wp:wrapTight wrapText="bothSides">
                  <wp:wrapPolygon edited="0">
                    <wp:start x="-493" y="0"/>
                    <wp:lineTo x="10069" y="5148"/>
                    <wp:lineTo x="10315" y="21257"/>
                    <wp:lineTo x="11285" y="21257"/>
                    <wp:lineTo x="11285" y="0"/>
                    <wp:lineTo x="-493" y="0"/>
                  </wp:wrapPolygon>
                </wp:wrapTight>
                <wp:docPr id="28" name="Auto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5025" cy="599440"/>
                        </a:xfrm>
                        <a:prstGeom prst="bentConnector3">
                          <a:avLst>
                            <a:gd name="adj1" fmla="val 49963"/>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5" o:spid="_x0000_s1026" type="#_x0000_t34" style="position:absolute;margin-left:348.95pt;margin-top:140.8pt;width:65.75pt;height:47.2pt;rotation:90;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" adj="10792">
                <v:shadow color="gray" opacity="49150f"/>
                <w10:wrap type="tight"/>
              </v:shape>
            </w:pict>
          </mc:Fallback>
        </mc:AlternateContent>
      </w:r>
      <w:r w:rsidR="00F129D3">
        <w:rPr>
          <w:noProof/>
        </w:rPr>
        <mc:AlternateContent>
          <mc:Choice Requires="wps">
            <w:drawing>
              <wp:anchor distT="0" distB="0" distL="114300" distR="114300" simplePos="0" relativeHeight="251641855" behindDoc="0" locked="0" layoutInCell="1" allowOverlap="1" wp14:anchorId="762D8D1A" wp14:editId="4C8B1163">
                <wp:simplePos x="0" y="0"/>
                <wp:positionH relativeFrom="column">
                  <wp:posOffset>4071620</wp:posOffset>
                </wp:positionH>
                <wp:positionV relativeFrom="paragraph">
                  <wp:posOffset>1670050</wp:posOffset>
                </wp:positionV>
                <wp:extent cx="239395" cy="805180"/>
                <wp:effectExtent l="7620" t="19050" r="19685" b="26670"/>
                <wp:wrapTight wrapText="bothSides">
                  <wp:wrapPolygon edited="0">
                    <wp:start x="-859" y="0"/>
                    <wp:lineTo x="19881" y="21344"/>
                    <wp:lineTo x="23319" y="21344"/>
                    <wp:lineTo x="1719" y="0"/>
                    <wp:lineTo x="-859" y="0"/>
                  </wp:wrapPolygon>
                </wp:wrapTight>
                <wp:docPr id="27" name="Auto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8051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4" o:spid="_x0000_s1026" type="#_x0000_t32" style="position:absolute;margin-left:320.6pt;margin-top:131.5pt;width:18.85pt;height:63.4pt;flip:x;z-index:251641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">
                <v:shadow color="gray" opacity="49150f"/>
                <w10:wrap type="tight"/>
              </v:shape>
            </w:pict>
          </mc:Fallback>
        </mc:AlternateContent>
      </w:r>
      <w:r w:rsidR="00F129D3">
        <w:rPr>
          <w:noProof/>
        </w:rPr>
        <mc:AlternateContent>
          <mc:Choice Requires="wps">
            <w:drawing>
              <wp:anchor distT="0" distB="0" distL="114300" distR="114300" simplePos="0" relativeHeight="251640831" behindDoc="0" locked="0" layoutInCell="1" allowOverlap="1" wp14:anchorId="0E26CF05" wp14:editId="01E0B44F">
                <wp:simplePos x="0" y="0"/>
                <wp:positionH relativeFrom="column">
                  <wp:posOffset>2163445</wp:posOffset>
                </wp:positionH>
                <wp:positionV relativeFrom="paragraph">
                  <wp:posOffset>1991995</wp:posOffset>
                </wp:positionV>
                <wp:extent cx="212725" cy="498475"/>
                <wp:effectExtent l="17145" t="10795" r="24130" b="24130"/>
                <wp:wrapTight wrapText="bothSides">
                  <wp:wrapPolygon edited="0">
                    <wp:start x="-967" y="0"/>
                    <wp:lineTo x="19666" y="21187"/>
                    <wp:lineTo x="23534" y="21187"/>
                    <wp:lineTo x="1934" y="0"/>
                    <wp:lineTo x="-967" y="0"/>
                  </wp:wrapPolygon>
                </wp:wrapTight>
                <wp:docPr id="26"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4984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3" o:spid="_x0000_s1026" type="#_x0000_t32" style="position:absolute;margin-left:170.35pt;margin-top:156.85pt;width:16.75pt;height:39.25pt;z-index:251640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">
                <v:shadow color="gray" opacity="49150f"/>
                <w10:wrap type="tight"/>
              </v:shape>
            </w:pict>
          </mc:Fallback>
        </mc:AlternateContent>
      </w:r>
      <w:r w:rsidR="00F129D3">
        <w:rPr>
          <w:noProof/>
        </w:rPr>
        <mc:AlternateContent>
          <mc:Choice Requires="wps">
            <w:drawing>
              <wp:anchor distT="0" distB="0" distL="114300" distR="114300" simplePos="0" relativeHeight="251639807" behindDoc="0" locked="0" layoutInCell="1" allowOverlap="1" wp14:anchorId="2471E4BC" wp14:editId="4060D651">
                <wp:simplePos x="0" y="0"/>
                <wp:positionH relativeFrom="column">
                  <wp:posOffset>3486150</wp:posOffset>
                </wp:positionH>
                <wp:positionV relativeFrom="paragraph">
                  <wp:posOffset>1670050</wp:posOffset>
                </wp:positionV>
                <wp:extent cx="5715" cy="254000"/>
                <wp:effectExtent l="19050" t="19050" r="26035" b="19050"/>
                <wp:wrapTight wrapText="bothSides">
                  <wp:wrapPolygon edited="0">
                    <wp:start x="-21600" y="0"/>
                    <wp:lineTo x="-21600" y="20790"/>
                    <wp:lineTo x="64800" y="20790"/>
                    <wp:lineTo x="43200" y="0"/>
                    <wp:lineTo x="-21600" y="0"/>
                  </wp:wrapPolygon>
                </wp:wrapTight>
                <wp:docPr id="25"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540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2" o:spid="_x0000_s1026" type="#_x0000_t32" style="position:absolute;margin-left:274.5pt;margin-top:131.5pt;width:.45pt;height:20pt;flip:x;z-index:251639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">
                <v:shadow color="gray" opacity="49150f"/>
                <w10:wrap type="tight"/>
              </v:shape>
            </w:pict>
          </mc:Fallback>
        </mc:AlternateContent>
      </w:r>
      <w:r w:rsidR="00F129D3">
        <w:rPr>
          <w:noProof/>
        </w:rPr>
        <mc:AlternateContent>
          <mc:Choice Requires="wps">
            <w:drawing>
              <wp:anchor distT="0" distB="0" distL="114300" distR="114300" simplePos="0" relativeHeight="251638783" behindDoc="0" locked="0" layoutInCell="1" allowOverlap="1" wp14:anchorId="5E0ABFFC" wp14:editId="5D74093A">
                <wp:simplePos x="0" y="0"/>
                <wp:positionH relativeFrom="column">
                  <wp:posOffset>3486785</wp:posOffset>
                </wp:positionH>
                <wp:positionV relativeFrom="paragraph">
                  <wp:posOffset>542925</wp:posOffset>
                </wp:positionV>
                <wp:extent cx="5080" cy="209550"/>
                <wp:effectExtent l="6985" t="9525" r="26035" b="22225"/>
                <wp:wrapTight wrapText="bothSides">
                  <wp:wrapPolygon edited="0">
                    <wp:start x="-21600" y="0"/>
                    <wp:lineTo x="-21600" y="20618"/>
                    <wp:lineTo x="64800" y="20618"/>
                    <wp:lineTo x="43200" y="0"/>
                    <wp:lineTo x="-21600" y="0"/>
                  </wp:wrapPolygon>
                </wp:wrapTight>
                <wp:docPr id="24"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095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1" o:spid="_x0000_s1026" type="#_x0000_t32" style="position:absolute;margin-left:274.55pt;margin-top:42.75pt;width:.4pt;height:16.5pt;flip:x y;z-index:251638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">
                <v:shadow color="gray" opacity="49150f"/>
                <w10:wrap type="tight"/>
              </v:shape>
            </w:pict>
          </mc:Fallback>
        </mc:AlternateContent>
      </w:r>
      <w:r w:rsidR="00F129D3">
        <w:rPr>
          <w:noProof/>
        </w:rPr>
        <mc:AlternateContent>
          <mc:Choice Requires="wps">
            <w:drawing>
              <wp:anchor distT="0" distB="0" distL="114300" distR="114300" simplePos="0" relativeHeight="251637759" behindDoc="0" locked="0" layoutInCell="1" allowOverlap="1" wp14:anchorId="4792D860" wp14:editId="6783C0B3">
                <wp:simplePos x="0" y="0"/>
                <wp:positionH relativeFrom="column">
                  <wp:posOffset>3173730</wp:posOffset>
                </wp:positionH>
                <wp:positionV relativeFrom="paragraph">
                  <wp:posOffset>1383030</wp:posOffset>
                </wp:positionV>
                <wp:extent cx="636270" cy="287020"/>
                <wp:effectExtent l="0" t="0" r="12700" b="19050"/>
                <wp:wrapTight wrapText="bothSides">
                  <wp:wrapPolygon edited="0">
                    <wp:start x="-323" y="0"/>
                    <wp:lineTo x="-323" y="20883"/>
                    <wp:lineTo x="21923" y="20883"/>
                    <wp:lineTo x="21923" y="0"/>
                    <wp:lineTo x="-323" y="0"/>
                  </wp:wrapPolygon>
                </wp:wrapTight>
                <wp:docPr id="23"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57443F2E" w14:textId="77777777" w:rsidR="00013A47" w:rsidRDefault="00013A47">
                            <w:pPr>
                              <w:widowControl w:val="0"/>
                              <w:autoSpaceDE w:val="0"/>
                              <w:autoSpaceDN w:val="0"/>
                              <w:adjustRightInd w:val="0"/>
                              <w:rPr>
                                <w:color w:val="000000"/>
                                <w:szCs w:val="24"/>
                              </w:rPr>
                            </w:pPr>
                            <w:r>
                              <w:rPr>
                                <w:color w:val="000000"/>
                                <w:szCs w:val="24"/>
                              </w:rPr>
                              <w:t>Sta. 15</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80" o:spid="_x0000_s1030" style="position:absolute;margin-left:249.9pt;margin-top:108.9pt;width:50.1pt;height:22.6pt;z-index:25163775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" filled="f" fillcolor="#bbe0e3">
                <v:shadow color="gray" opacity="49150f"/>
                <v:textbox style="mso-fit-shape-to-text:t" inset="101882emu,50941emu,101882emu,50941emu">
                  <w:txbxContent>
                    <w:p w14:paraId="57443F2E" w14:textId="77777777" w:rsidR="00013A47" w:rsidRDefault="00013A47">
                      <w:pPr>
                        <w:widowControl w:val="0"/>
                        <w:autoSpaceDE w:val="0"/>
                        <w:autoSpaceDN w:val="0"/>
                        <w:adjustRightInd w:val="0"/>
                        <w:rPr>
                          <w:color w:val="000000"/>
                          <w:szCs w:val="24"/>
                        </w:rPr>
                      </w:pPr>
                      <w:r>
                        <w:rPr>
                          <w:color w:val="000000"/>
                          <w:szCs w:val="24"/>
                        </w:rPr>
                        <w:t>Sta. 15</w:t>
                      </w:r>
                    </w:p>
                  </w:txbxContent>
                </v:textbox>
                <w10:wrap type="tight"/>
              </v:rect>
            </w:pict>
          </mc:Fallback>
        </mc:AlternateContent>
      </w:r>
      <w:r w:rsidR="00F129D3">
        <w:rPr>
          <w:noProof/>
        </w:rPr>
        <mc:AlternateContent>
          <mc:Choice Requires="wps">
            <w:drawing>
              <wp:anchor distT="0" distB="0" distL="114300" distR="114300" simplePos="0" relativeHeight="251636735" behindDoc="0" locked="0" layoutInCell="1" allowOverlap="1" wp14:anchorId="44848D76" wp14:editId="2C33BA11">
                <wp:simplePos x="0" y="0"/>
                <wp:positionH relativeFrom="column">
                  <wp:posOffset>4030980</wp:posOffset>
                </wp:positionH>
                <wp:positionV relativeFrom="paragraph">
                  <wp:posOffset>1383030</wp:posOffset>
                </wp:positionV>
                <wp:extent cx="560070" cy="287020"/>
                <wp:effectExtent l="5080" t="0" r="19050" b="19050"/>
                <wp:wrapTight wrapText="bothSides">
                  <wp:wrapPolygon edited="0">
                    <wp:start x="-367" y="0"/>
                    <wp:lineTo x="-367" y="20883"/>
                    <wp:lineTo x="21967" y="20883"/>
                    <wp:lineTo x="21967" y="0"/>
                    <wp:lineTo x="-367" y="0"/>
                  </wp:wrapPolygon>
                </wp:wrapTight>
                <wp:docPr id="22"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48FEDFDC" w14:textId="77777777" w:rsidR="00013A47" w:rsidRDefault="00013A47">
                            <w:pPr>
                              <w:widowControl w:val="0"/>
                              <w:autoSpaceDE w:val="0"/>
                              <w:autoSpaceDN w:val="0"/>
                              <w:adjustRightInd w:val="0"/>
                              <w:rPr>
                                <w:color w:val="000000"/>
                                <w:szCs w:val="24"/>
                              </w:rPr>
                            </w:pPr>
                            <w:r>
                              <w:rPr>
                                <w:color w:val="000000"/>
                                <w:szCs w:val="24"/>
                              </w:rPr>
                              <w:t>Sta. 5</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9" o:spid="_x0000_s1031" style="position:absolute;margin-left:317.4pt;margin-top:108.9pt;width:44.1pt;height:22.6pt;z-index:25163673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" filled="f" fillcolor="#bbe0e3">
                <v:shadow color="gray" opacity="49150f"/>
                <v:textbox style="mso-fit-shape-to-text:t" inset="101882emu,50941emu,101882emu,50941emu">
                  <w:txbxContent>
                    <w:p w14:paraId="48FEDFDC" w14:textId="77777777" w:rsidR="00013A47" w:rsidRDefault="00013A47">
                      <w:pPr>
                        <w:widowControl w:val="0"/>
                        <w:autoSpaceDE w:val="0"/>
                        <w:autoSpaceDN w:val="0"/>
                        <w:adjustRightInd w:val="0"/>
                        <w:rPr>
                          <w:color w:val="000000"/>
                          <w:szCs w:val="24"/>
                        </w:rPr>
                      </w:pPr>
                      <w:r>
                        <w:rPr>
                          <w:color w:val="000000"/>
                          <w:szCs w:val="24"/>
                        </w:rPr>
                        <w:t>Sta. 5</w:t>
                      </w:r>
                    </w:p>
                  </w:txbxContent>
                </v:textbox>
                <w10:wrap type="tight"/>
              </v:rect>
            </w:pict>
          </mc:Fallback>
        </mc:AlternateContent>
      </w:r>
      <w:r w:rsidR="00F129D3">
        <w:rPr>
          <w:noProof/>
        </w:rPr>
        <mc:AlternateContent>
          <mc:Choice Requires="wps">
            <w:drawing>
              <wp:anchor distT="0" distB="0" distL="114300" distR="114300" simplePos="0" relativeHeight="251635711" behindDoc="0" locked="0" layoutInCell="1" allowOverlap="1" wp14:anchorId="5775DB9E" wp14:editId="5F771423">
                <wp:simplePos x="0" y="0"/>
                <wp:positionH relativeFrom="column">
                  <wp:posOffset>4869180</wp:posOffset>
                </wp:positionH>
                <wp:positionV relativeFrom="paragraph">
                  <wp:posOffset>1383030</wp:posOffset>
                </wp:positionV>
                <wp:extent cx="560070" cy="287020"/>
                <wp:effectExtent l="5080" t="0" r="19050" b="19050"/>
                <wp:wrapTight wrapText="bothSides">
                  <wp:wrapPolygon edited="0">
                    <wp:start x="-367" y="0"/>
                    <wp:lineTo x="-367" y="20883"/>
                    <wp:lineTo x="21967" y="20883"/>
                    <wp:lineTo x="21967" y="0"/>
                    <wp:lineTo x="-367" y="0"/>
                  </wp:wrapPolygon>
                </wp:wrapTight>
                <wp:docPr id="21"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21B2243E" w14:textId="77777777" w:rsidR="00013A47" w:rsidRDefault="00013A47">
                            <w:pPr>
                              <w:widowControl w:val="0"/>
                              <w:autoSpaceDE w:val="0"/>
                              <w:autoSpaceDN w:val="0"/>
                              <w:adjustRightInd w:val="0"/>
                              <w:rPr>
                                <w:color w:val="000000"/>
                                <w:szCs w:val="24"/>
                              </w:rPr>
                            </w:pPr>
                            <w:r>
                              <w:rPr>
                                <w:color w:val="000000"/>
                                <w:szCs w:val="24"/>
                              </w:rPr>
                              <w:t>Sta. 6</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8" o:spid="_x0000_s1032" style="position:absolute;margin-left:383.4pt;margin-top:108.9pt;width:44.1pt;height:22.6pt;z-index:25163571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" filled="f" fillcolor="#bbe0e3">
                <v:shadow color="gray" opacity="49150f"/>
                <v:textbox style="mso-fit-shape-to-text:t" inset="101882emu,50941emu,101882emu,50941emu">
                  <w:txbxContent>
                    <w:p w14:paraId="21B2243E" w14:textId="77777777" w:rsidR="00013A47" w:rsidRDefault="00013A47">
                      <w:pPr>
                        <w:widowControl w:val="0"/>
                        <w:autoSpaceDE w:val="0"/>
                        <w:autoSpaceDN w:val="0"/>
                        <w:adjustRightInd w:val="0"/>
                        <w:rPr>
                          <w:color w:val="000000"/>
                          <w:szCs w:val="24"/>
                        </w:rPr>
                      </w:pPr>
                      <w:r>
                        <w:rPr>
                          <w:color w:val="000000"/>
                          <w:szCs w:val="24"/>
                        </w:rPr>
                        <w:t>Sta. 6</w:t>
                      </w:r>
                    </w:p>
                  </w:txbxContent>
                </v:textbox>
                <w10:wrap type="tight"/>
              </v:rect>
            </w:pict>
          </mc:Fallback>
        </mc:AlternateContent>
      </w:r>
      <w:r w:rsidR="00F129D3">
        <w:rPr>
          <w:noProof/>
        </w:rPr>
        <mc:AlternateContent>
          <mc:Choice Requires="wps">
            <w:drawing>
              <wp:anchor distT="0" distB="0" distL="114300" distR="114300" simplePos="0" relativeHeight="251634687" behindDoc="0" locked="0" layoutInCell="1" allowOverlap="1" wp14:anchorId="764C7773" wp14:editId="6E8F76D4">
                <wp:simplePos x="0" y="0"/>
                <wp:positionH relativeFrom="column">
                  <wp:posOffset>5507355</wp:posOffset>
                </wp:positionH>
                <wp:positionV relativeFrom="paragraph">
                  <wp:posOffset>1903730</wp:posOffset>
                </wp:positionV>
                <wp:extent cx="560070" cy="287020"/>
                <wp:effectExtent l="0" t="0" r="15875" b="19050"/>
                <wp:wrapTight wrapText="bothSides">
                  <wp:wrapPolygon edited="0">
                    <wp:start x="-367" y="0"/>
                    <wp:lineTo x="-367" y="20883"/>
                    <wp:lineTo x="21967" y="20883"/>
                    <wp:lineTo x="21967" y="0"/>
                    <wp:lineTo x="-367" y="0"/>
                  </wp:wrapPolygon>
                </wp:wrapTight>
                <wp:docPr id="20"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0B69D917" w14:textId="77777777" w:rsidR="00013A47" w:rsidRDefault="00013A47">
                            <w:pPr>
                              <w:widowControl w:val="0"/>
                              <w:autoSpaceDE w:val="0"/>
                              <w:autoSpaceDN w:val="0"/>
                              <w:adjustRightInd w:val="0"/>
                              <w:rPr>
                                <w:color w:val="000000"/>
                                <w:szCs w:val="24"/>
                              </w:rPr>
                            </w:pPr>
                            <w:r>
                              <w:rPr>
                                <w:color w:val="000000"/>
                                <w:szCs w:val="24"/>
                              </w:rPr>
                              <w:t>Sta. 7</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7" o:spid="_x0000_s1033" style="position:absolute;margin-left:433.65pt;margin-top:149.9pt;width:44.1pt;height:22.6pt;z-index:25163468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" filled="f" fillcolor="#bbe0e3">
                <v:shadow color="gray" opacity="49150f"/>
                <v:textbox style="mso-fit-shape-to-text:t" inset="101882emu,50941emu,101882emu,50941emu">
                  <w:txbxContent>
                    <w:p w14:paraId="0B69D917" w14:textId="77777777" w:rsidR="00013A47" w:rsidRDefault="00013A47">
                      <w:pPr>
                        <w:widowControl w:val="0"/>
                        <w:autoSpaceDE w:val="0"/>
                        <w:autoSpaceDN w:val="0"/>
                        <w:adjustRightInd w:val="0"/>
                        <w:rPr>
                          <w:color w:val="000000"/>
                          <w:szCs w:val="24"/>
                        </w:rPr>
                      </w:pPr>
                      <w:r>
                        <w:rPr>
                          <w:color w:val="000000"/>
                          <w:szCs w:val="24"/>
                        </w:rPr>
                        <w:t>Sta. 7</w:t>
                      </w:r>
                    </w:p>
                  </w:txbxContent>
                </v:textbox>
                <w10:wrap type="tight"/>
              </v:rect>
            </w:pict>
          </mc:Fallback>
        </mc:AlternateContent>
      </w:r>
      <w:r w:rsidR="00F129D3">
        <w:rPr>
          <w:noProof/>
        </w:rPr>
        <mc:AlternateContent>
          <mc:Choice Requires="wps">
            <w:drawing>
              <wp:anchor distT="0" distB="0" distL="114300" distR="114300" simplePos="0" relativeHeight="251633663" behindDoc="0" locked="0" layoutInCell="1" allowOverlap="1" wp14:anchorId="10CE8D31" wp14:editId="5F0B531C">
                <wp:simplePos x="0" y="0"/>
                <wp:positionH relativeFrom="column">
                  <wp:posOffset>5777230</wp:posOffset>
                </wp:positionH>
                <wp:positionV relativeFrom="paragraph">
                  <wp:posOffset>3732530</wp:posOffset>
                </wp:positionV>
                <wp:extent cx="521970" cy="287020"/>
                <wp:effectExtent l="0" t="0" r="12700" b="19050"/>
                <wp:wrapTight wrapText="bothSides">
                  <wp:wrapPolygon edited="0">
                    <wp:start x="-394" y="0"/>
                    <wp:lineTo x="-394" y="20883"/>
                    <wp:lineTo x="21994" y="20883"/>
                    <wp:lineTo x="21994" y="0"/>
                    <wp:lineTo x="-394" y="0"/>
                  </wp:wrapPolygon>
                </wp:wrapTight>
                <wp:docPr id="19"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56ECD9A8" w14:textId="77777777" w:rsidR="00013A47" w:rsidRDefault="00013A47">
                            <w:pPr>
                              <w:widowControl w:val="0"/>
                              <w:autoSpaceDE w:val="0"/>
                              <w:autoSpaceDN w:val="0"/>
                              <w:adjustRightInd w:val="0"/>
                              <w:rPr>
                                <w:color w:val="000000"/>
                                <w:szCs w:val="24"/>
                              </w:rPr>
                            </w:pPr>
                            <w:r>
                              <w:rPr>
                                <w:color w:val="000000"/>
                                <w:szCs w:val="24"/>
                              </w:rPr>
                              <w:t>J cab</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6" o:spid="_x0000_s1034" style="position:absolute;margin-left:454.9pt;margin-top:293.9pt;width:41.1pt;height:22.6pt;z-index:25163366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" filled="f" fillcolor="#bbe0e3">
                <v:shadow color="gray" opacity="49150f"/>
                <v:textbox style="mso-fit-shape-to-text:t" inset="101882emu,50941emu,101882emu,50941emu">
                  <w:txbxContent>
                    <w:p w14:paraId="56ECD9A8" w14:textId="77777777" w:rsidR="00013A47" w:rsidRDefault="00013A47">
                      <w:pPr>
                        <w:widowControl w:val="0"/>
                        <w:autoSpaceDE w:val="0"/>
                        <w:autoSpaceDN w:val="0"/>
                        <w:adjustRightInd w:val="0"/>
                        <w:rPr>
                          <w:color w:val="000000"/>
                          <w:szCs w:val="24"/>
                        </w:rPr>
                      </w:pPr>
                      <w:r>
                        <w:rPr>
                          <w:color w:val="000000"/>
                          <w:szCs w:val="24"/>
                        </w:rPr>
                        <w:t>J cab</w:t>
                      </w:r>
                    </w:p>
                  </w:txbxContent>
                </v:textbox>
                <w10:wrap type="tight"/>
              </v:rect>
            </w:pict>
          </mc:Fallback>
        </mc:AlternateContent>
      </w:r>
      <w:r w:rsidR="00F129D3">
        <w:rPr>
          <w:noProof/>
        </w:rPr>
        <mc:AlternateContent>
          <mc:Choice Requires="wps">
            <w:drawing>
              <wp:anchor distT="0" distB="0" distL="114300" distR="114300" simplePos="0" relativeHeight="251632639" behindDoc="0" locked="0" layoutInCell="1" allowOverlap="1" wp14:anchorId="50804FDC" wp14:editId="658479F8">
                <wp:simplePos x="0" y="0"/>
                <wp:positionH relativeFrom="column">
                  <wp:posOffset>5050155</wp:posOffset>
                </wp:positionH>
                <wp:positionV relativeFrom="paragraph">
                  <wp:posOffset>4418330</wp:posOffset>
                </wp:positionV>
                <wp:extent cx="560070" cy="287020"/>
                <wp:effectExtent l="0" t="0" r="15875" b="19050"/>
                <wp:wrapTight wrapText="bothSides">
                  <wp:wrapPolygon edited="0">
                    <wp:start x="-367" y="0"/>
                    <wp:lineTo x="-367" y="20883"/>
                    <wp:lineTo x="21967" y="20883"/>
                    <wp:lineTo x="21967" y="0"/>
                    <wp:lineTo x="-367" y="0"/>
                  </wp:wrapPolygon>
                </wp:wrapTight>
                <wp:docPr id="18"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1EE2D923" w14:textId="77777777" w:rsidR="00013A47" w:rsidRDefault="00013A47">
                            <w:pPr>
                              <w:widowControl w:val="0"/>
                              <w:autoSpaceDE w:val="0"/>
                              <w:autoSpaceDN w:val="0"/>
                              <w:adjustRightInd w:val="0"/>
                              <w:rPr>
                                <w:color w:val="000000"/>
                                <w:szCs w:val="24"/>
                              </w:rPr>
                            </w:pPr>
                            <w:r>
                              <w:rPr>
                                <w:color w:val="000000"/>
                                <w:szCs w:val="24"/>
                              </w:rPr>
                              <w:t>Sta. 8</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5" o:spid="_x0000_s1035" style="position:absolute;margin-left:397.65pt;margin-top:347.9pt;width:44.1pt;height:22.6pt;z-index:2516326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" filled="f" fillcolor="#bbe0e3">
                <v:shadow color="gray" opacity="49150f"/>
                <v:textbox style="mso-fit-shape-to-text:t" inset="101882emu,50941emu,101882emu,50941emu">
                  <w:txbxContent>
                    <w:p w14:paraId="1EE2D923" w14:textId="77777777" w:rsidR="00013A47" w:rsidRDefault="00013A47">
                      <w:pPr>
                        <w:widowControl w:val="0"/>
                        <w:autoSpaceDE w:val="0"/>
                        <w:autoSpaceDN w:val="0"/>
                        <w:adjustRightInd w:val="0"/>
                        <w:rPr>
                          <w:color w:val="000000"/>
                          <w:szCs w:val="24"/>
                        </w:rPr>
                      </w:pPr>
                      <w:r>
                        <w:rPr>
                          <w:color w:val="000000"/>
                          <w:szCs w:val="24"/>
                        </w:rPr>
                        <w:t>Sta. 8</w:t>
                      </w:r>
                    </w:p>
                  </w:txbxContent>
                </v:textbox>
                <w10:wrap type="tight"/>
              </v:rect>
            </w:pict>
          </mc:Fallback>
        </mc:AlternateContent>
      </w:r>
      <w:r w:rsidR="00F129D3">
        <w:rPr>
          <w:noProof/>
        </w:rPr>
        <mc:AlternateContent>
          <mc:Choice Requires="wps">
            <w:drawing>
              <wp:anchor distT="0" distB="0" distL="114300" distR="114300" simplePos="0" relativeHeight="251631615" behindDoc="0" locked="0" layoutInCell="1" allowOverlap="1" wp14:anchorId="26481123" wp14:editId="35C630BA">
                <wp:simplePos x="0" y="0"/>
                <wp:positionH relativeFrom="column">
                  <wp:posOffset>3924300</wp:posOffset>
                </wp:positionH>
                <wp:positionV relativeFrom="paragraph">
                  <wp:posOffset>4421505</wp:posOffset>
                </wp:positionV>
                <wp:extent cx="847725" cy="287020"/>
                <wp:effectExtent l="0" t="1905" r="15875" b="15875"/>
                <wp:wrapTight wrapText="bothSides">
                  <wp:wrapPolygon edited="0">
                    <wp:start x="-243" y="0"/>
                    <wp:lineTo x="-243" y="20883"/>
                    <wp:lineTo x="21843" y="20883"/>
                    <wp:lineTo x="21843" y="0"/>
                    <wp:lineTo x="-243" y="0"/>
                  </wp:wrapPolygon>
                </wp:wrapTight>
                <wp:docPr id="17"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87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3CC229DE" w14:textId="77777777" w:rsidR="00013A47" w:rsidRDefault="00013A47">
                            <w:pPr>
                              <w:widowControl w:val="0"/>
                              <w:autoSpaceDE w:val="0"/>
                              <w:autoSpaceDN w:val="0"/>
                              <w:adjustRightInd w:val="0"/>
                              <w:rPr>
                                <w:color w:val="000000"/>
                                <w:szCs w:val="24"/>
                              </w:rPr>
                            </w:pPr>
                            <w:r>
                              <w:rPr>
                                <w:color w:val="000000"/>
                                <w:szCs w:val="24"/>
                              </w:rPr>
                              <w:t>Dual pass.</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4" o:spid="_x0000_s1036" style="position:absolute;margin-left:309pt;margin-top:348.15pt;width:66.75pt;height:22.6pt;z-index:25163161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">
                <v:shadow color="gray" opacity="49150f"/>
                <v:textbox style="mso-fit-shape-to-text:t" inset="101882emu,50941emu,101882emu,50941emu">
                  <w:txbxContent>
                    <w:p w14:paraId="3CC229DE" w14:textId="77777777" w:rsidR="00013A47" w:rsidRDefault="00013A47">
                      <w:pPr>
                        <w:widowControl w:val="0"/>
                        <w:autoSpaceDE w:val="0"/>
                        <w:autoSpaceDN w:val="0"/>
                        <w:adjustRightInd w:val="0"/>
                        <w:rPr>
                          <w:color w:val="000000"/>
                          <w:szCs w:val="24"/>
                        </w:rPr>
                      </w:pPr>
                      <w:r>
                        <w:rPr>
                          <w:color w:val="000000"/>
                          <w:szCs w:val="24"/>
                        </w:rPr>
                        <w:t>Dual pass.</w:t>
                      </w:r>
                    </w:p>
                  </w:txbxContent>
                </v:textbox>
                <w10:wrap type="tight"/>
              </v:rect>
            </w:pict>
          </mc:Fallback>
        </mc:AlternateContent>
      </w:r>
      <w:r w:rsidR="00F129D3">
        <w:rPr>
          <w:noProof/>
        </w:rPr>
        <mc:AlternateContent>
          <mc:Choice Requires="wps">
            <w:drawing>
              <wp:anchor distT="0" distB="0" distL="114300" distR="114300" simplePos="0" relativeHeight="251630591" behindDoc="0" locked="0" layoutInCell="1" allowOverlap="1" wp14:anchorId="0F480E37" wp14:editId="5A5601C3">
                <wp:simplePos x="0" y="0"/>
                <wp:positionH relativeFrom="column">
                  <wp:posOffset>3057525</wp:posOffset>
                </wp:positionH>
                <wp:positionV relativeFrom="paragraph">
                  <wp:posOffset>4418330</wp:posOffset>
                </wp:positionV>
                <wp:extent cx="636270" cy="287020"/>
                <wp:effectExtent l="0" t="0" r="14605" b="19050"/>
                <wp:wrapTight wrapText="bothSides">
                  <wp:wrapPolygon edited="0">
                    <wp:start x="-323" y="0"/>
                    <wp:lineTo x="-323" y="20883"/>
                    <wp:lineTo x="21923" y="20883"/>
                    <wp:lineTo x="21923" y="0"/>
                    <wp:lineTo x="-323" y="0"/>
                  </wp:wrapPolygon>
                </wp:wrapTight>
                <wp:docPr id="16"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7814182E" w14:textId="77777777" w:rsidR="00013A47" w:rsidRDefault="00013A47">
                            <w:pPr>
                              <w:widowControl w:val="0"/>
                              <w:autoSpaceDE w:val="0"/>
                              <w:autoSpaceDN w:val="0"/>
                              <w:adjustRightInd w:val="0"/>
                              <w:rPr>
                                <w:color w:val="000000"/>
                                <w:szCs w:val="24"/>
                              </w:rPr>
                            </w:pPr>
                            <w:r>
                              <w:rPr>
                                <w:color w:val="000000"/>
                                <w:szCs w:val="24"/>
                              </w:rPr>
                              <w:t>Sta. 12</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3" o:spid="_x0000_s1037" style="position:absolute;margin-left:240.75pt;margin-top:347.9pt;width:50.1pt;height:22.6pt;z-index:25163059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" filled="f" fillcolor="#bbe0e3">
                <v:shadow color="gray" opacity="49150f"/>
                <v:textbox style="mso-fit-shape-to-text:t" inset="101882emu,50941emu,101882emu,50941emu">
                  <w:txbxContent>
                    <w:p w14:paraId="7814182E" w14:textId="77777777" w:rsidR="00013A47" w:rsidRDefault="00013A47">
                      <w:pPr>
                        <w:widowControl w:val="0"/>
                        <w:autoSpaceDE w:val="0"/>
                        <w:autoSpaceDN w:val="0"/>
                        <w:adjustRightInd w:val="0"/>
                        <w:rPr>
                          <w:color w:val="000000"/>
                          <w:szCs w:val="24"/>
                        </w:rPr>
                      </w:pPr>
                      <w:r>
                        <w:rPr>
                          <w:color w:val="000000"/>
                          <w:szCs w:val="24"/>
                        </w:rPr>
                        <w:t>Sta. 12</w:t>
                      </w:r>
                    </w:p>
                  </w:txbxContent>
                </v:textbox>
                <w10:wrap type="tight"/>
              </v:rect>
            </w:pict>
          </mc:Fallback>
        </mc:AlternateContent>
      </w:r>
      <w:r w:rsidR="00F129D3">
        <w:rPr>
          <w:noProof/>
        </w:rPr>
        <mc:AlternateContent>
          <mc:Choice Requires="wps">
            <w:drawing>
              <wp:anchor distT="0" distB="0" distL="114300" distR="114300" simplePos="0" relativeHeight="251629567" behindDoc="0" locked="0" layoutInCell="1" allowOverlap="1" wp14:anchorId="308E6F01" wp14:editId="6345590B">
                <wp:simplePos x="0" y="0"/>
                <wp:positionH relativeFrom="column">
                  <wp:posOffset>1544955</wp:posOffset>
                </wp:positionH>
                <wp:positionV relativeFrom="paragraph">
                  <wp:posOffset>4688840</wp:posOffset>
                </wp:positionV>
                <wp:extent cx="560070" cy="287020"/>
                <wp:effectExtent l="0" t="2540" r="15875" b="15240"/>
                <wp:wrapTight wrapText="bothSides">
                  <wp:wrapPolygon edited="0">
                    <wp:start x="-367" y="0"/>
                    <wp:lineTo x="-367" y="20883"/>
                    <wp:lineTo x="21967" y="20883"/>
                    <wp:lineTo x="21967" y="0"/>
                    <wp:lineTo x="-367" y="0"/>
                  </wp:wrapPolygon>
                </wp:wrapTight>
                <wp:docPr id="15"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6B618783" w14:textId="77777777" w:rsidR="00013A47" w:rsidRDefault="00013A47">
                            <w:pPr>
                              <w:widowControl w:val="0"/>
                              <w:autoSpaceDE w:val="0"/>
                              <w:autoSpaceDN w:val="0"/>
                              <w:adjustRightInd w:val="0"/>
                              <w:rPr>
                                <w:color w:val="000000"/>
                                <w:szCs w:val="24"/>
                              </w:rPr>
                            </w:pPr>
                            <w:r>
                              <w:rPr>
                                <w:color w:val="000000"/>
                                <w:szCs w:val="24"/>
                              </w:rPr>
                              <w:t>Sta. 3</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2" o:spid="_x0000_s1038" style="position:absolute;margin-left:121.65pt;margin-top:369.2pt;width:44.1pt;height:22.6pt;z-index:25162956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" filled="f" fillcolor="#bbe0e3">
                <v:shadow color="gray" opacity="49150f"/>
                <v:textbox style="mso-fit-shape-to-text:t" inset="101882emu,50941emu,101882emu,50941emu">
                  <w:txbxContent>
                    <w:p w14:paraId="6B618783" w14:textId="77777777" w:rsidR="00013A47" w:rsidRDefault="00013A47">
                      <w:pPr>
                        <w:widowControl w:val="0"/>
                        <w:autoSpaceDE w:val="0"/>
                        <w:autoSpaceDN w:val="0"/>
                        <w:adjustRightInd w:val="0"/>
                        <w:rPr>
                          <w:color w:val="000000"/>
                          <w:szCs w:val="24"/>
                        </w:rPr>
                      </w:pPr>
                      <w:r>
                        <w:rPr>
                          <w:color w:val="000000"/>
                          <w:szCs w:val="24"/>
                        </w:rPr>
                        <w:t>Sta. 3</w:t>
                      </w:r>
                    </w:p>
                  </w:txbxContent>
                </v:textbox>
                <w10:wrap type="tight"/>
              </v:rect>
            </w:pict>
          </mc:Fallback>
        </mc:AlternateContent>
      </w:r>
      <w:r w:rsidR="00F129D3">
        <w:rPr>
          <w:noProof/>
        </w:rPr>
        <mc:AlternateContent>
          <mc:Choice Requires="wps">
            <w:drawing>
              <wp:anchor distT="0" distB="0" distL="114300" distR="114300" simplePos="0" relativeHeight="251628543" behindDoc="0" locked="0" layoutInCell="1" allowOverlap="1" wp14:anchorId="7675F979" wp14:editId="26F0882D">
                <wp:simplePos x="0" y="0"/>
                <wp:positionH relativeFrom="column">
                  <wp:posOffset>1544955</wp:posOffset>
                </wp:positionH>
                <wp:positionV relativeFrom="paragraph">
                  <wp:posOffset>4231640</wp:posOffset>
                </wp:positionV>
                <wp:extent cx="560070" cy="287020"/>
                <wp:effectExtent l="0" t="2540" r="15875" b="15240"/>
                <wp:wrapTight wrapText="bothSides">
                  <wp:wrapPolygon edited="0">
                    <wp:start x="-367" y="0"/>
                    <wp:lineTo x="-367" y="20883"/>
                    <wp:lineTo x="21967" y="20883"/>
                    <wp:lineTo x="21967" y="0"/>
                    <wp:lineTo x="-367" y="0"/>
                  </wp:wrapPolygon>
                </wp:wrapTight>
                <wp:docPr id="14"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524D1191" w14:textId="77777777" w:rsidR="00013A47" w:rsidRDefault="00013A47">
                            <w:pPr>
                              <w:widowControl w:val="0"/>
                              <w:autoSpaceDE w:val="0"/>
                              <w:autoSpaceDN w:val="0"/>
                              <w:adjustRightInd w:val="0"/>
                              <w:rPr>
                                <w:color w:val="000000"/>
                                <w:szCs w:val="24"/>
                              </w:rPr>
                            </w:pPr>
                            <w:r>
                              <w:rPr>
                                <w:color w:val="000000"/>
                                <w:szCs w:val="24"/>
                              </w:rPr>
                              <w:t>Sta. 2</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1" o:spid="_x0000_s1039" style="position:absolute;margin-left:121.65pt;margin-top:333.2pt;width:44.1pt;height:22.6pt;z-index:2516285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" filled="f" fillcolor="#bbe0e3">
                <v:shadow color="gray" opacity="49150f"/>
                <v:textbox style="mso-fit-shape-to-text:t" inset="101882emu,50941emu,101882emu,50941emu">
                  <w:txbxContent>
                    <w:p w14:paraId="524D1191" w14:textId="77777777" w:rsidR="00013A47" w:rsidRDefault="00013A47">
                      <w:pPr>
                        <w:widowControl w:val="0"/>
                        <w:autoSpaceDE w:val="0"/>
                        <w:autoSpaceDN w:val="0"/>
                        <w:adjustRightInd w:val="0"/>
                        <w:rPr>
                          <w:color w:val="000000"/>
                          <w:szCs w:val="24"/>
                        </w:rPr>
                      </w:pPr>
                      <w:r>
                        <w:rPr>
                          <w:color w:val="000000"/>
                          <w:szCs w:val="24"/>
                        </w:rPr>
                        <w:t>Sta. 2</w:t>
                      </w:r>
                    </w:p>
                  </w:txbxContent>
                </v:textbox>
                <w10:wrap type="tight"/>
              </v:rect>
            </w:pict>
          </mc:Fallback>
        </mc:AlternateContent>
      </w:r>
      <w:r w:rsidR="00F129D3">
        <w:rPr>
          <w:noProof/>
        </w:rPr>
        <mc:AlternateContent>
          <mc:Choice Requires="wps">
            <w:drawing>
              <wp:anchor distT="0" distB="0" distL="114300" distR="114300" simplePos="0" relativeHeight="251627519" behindDoc="0" locked="0" layoutInCell="1" allowOverlap="1" wp14:anchorId="74A4EB81" wp14:editId="75EBA6CD">
                <wp:simplePos x="0" y="0"/>
                <wp:positionH relativeFrom="column">
                  <wp:posOffset>755650</wp:posOffset>
                </wp:positionH>
                <wp:positionV relativeFrom="paragraph">
                  <wp:posOffset>3897630</wp:posOffset>
                </wp:positionV>
                <wp:extent cx="407670" cy="287020"/>
                <wp:effectExtent l="6350" t="0" r="17780" b="19050"/>
                <wp:wrapTight wrapText="bothSides">
                  <wp:wrapPolygon edited="0">
                    <wp:start x="-505" y="0"/>
                    <wp:lineTo x="-505" y="20883"/>
                    <wp:lineTo x="22105" y="20883"/>
                    <wp:lineTo x="22105" y="0"/>
                    <wp:lineTo x="-505" y="0"/>
                  </wp:wrapPolygon>
                </wp:wrapTight>
                <wp:docPr id="13"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4AF15F8C" w14:textId="77777777" w:rsidR="00013A47" w:rsidRDefault="00013A47">
                            <w:pPr>
                              <w:widowControl w:val="0"/>
                              <w:autoSpaceDE w:val="0"/>
                              <w:autoSpaceDN w:val="0"/>
                              <w:adjustRightInd w:val="0"/>
                              <w:rPr>
                                <w:color w:val="000000"/>
                                <w:szCs w:val="24"/>
                              </w:rPr>
                            </w:pPr>
                            <w:r>
                              <w:rPr>
                                <w:color w:val="000000"/>
                                <w:szCs w:val="24"/>
                              </w:rPr>
                              <w:t>FD</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70" o:spid="_x0000_s1040" style="position:absolute;margin-left:59.5pt;margin-top:306.9pt;width:32.1pt;height:22.6pt;z-index:25162751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" filled="f" fillcolor="#bbe0e3">
                <v:shadow color="gray" opacity="49150f"/>
                <v:textbox style="mso-fit-shape-to-text:t" inset="101882emu,50941emu,101882emu,50941emu">
                  <w:txbxContent>
                    <w:p w14:paraId="4AF15F8C" w14:textId="77777777" w:rsidR="00013A47" w:rsidRDefault="00013A47">
                      <w:pPr>
                        <w:widowControl w:val="0"/>
                        <w:autoSpaceDE w:val="0"/>
                        <w:autoSpaceDN w:val="0"/>
                        <w:adjustRightInd w:val="0"/>
                        <w:rPr>
                          <w:color w:val="000000"/>
                          <w:szCs w:val="24"/>
                        </w:rPr>
                      </w:pPr>
                      <w:r>
                        <w:rPr>
                          <w:color w:val="000000"/>
                          <w:szCs w:val="24"/>
                        </w:rPr>
                        <w:t>FD</w:t>
                      </w:r>
                    </w:p>
                  </w:txbxContent>
                </v:textbox>
                <w10:wrap type="tight"/>
              </v:rect>
            </w:pict>
          </mc:Fallback>
        </mc:AlternateContent>
      </w:r>
      <w:r w:rsidR="00F129D3">
        <w:rPr>
          <w:noProof/>
        </w:rPr>
        <mc:AlternateContent>
          <mc:Choice Requires="wps">
            <w:drawing>
              <wp:anchor distT="0" distB="0" distL="114300" distR="114300" simplePos="0" relativeHeight="251626495" behindDoc="0" locked="0" layoutInCell="1" allowOverlap="1" wp14:anchorId="6C6AF8E3" wp14:editId="5EDB0464">
                <wp:simplePos x="0" y="0"/>
                <wp:positionH relativeFrom="column">
                  <wp:posOffset>1778000</wp:posOffset>
                </wp:positionH>
                <wp:positionV relativeFrom="paragraph">
                  <wp:posOffset>1704975</wp:posOffset>
                </wp:positionV>
                <wp:extent cx="770890" cy="287020"/>
                <wp:effectExtent l="0" t="3175" r="16510" b="14605"/>
                <wp:wrapTight wrapText="bothSides">
                  <wp:wrapPolygon edited="0">
                    <wp:start x="-267" y="0"/>
                    <wp:lineTo x="-267" y="20883"/>
                    <wp:lineTo x="21867" y="20883"/>
                    <wp:lineTo x="21867" y="0"/>
                    <wp:lineTo x="-267" y="0"/>
                  </wp:wrapPolygon>
                </wp:wrapTight>
                <wp:docPr id="12"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69E0650E" w14:textId="77777777" w:rsidR="00013A47" w:rsidRDefault="00013A47">
                            <w:pPr>
                              <w:widowControl w:val="0"/>
                              <w:autoSpaceDE w:val="0"/>
                              <w:autoSpaceDN w:val="0"/>
                              <w:adjustRightInd w:val="0"/>
                              <w:rPr>
                                <w:color w:val="000000"/>
                                <w:szCs w:val="24"/>
                              </w:rPr>
                            </w:pPr>
                            <w:r>
                              <w:rPr>
                                <w:color w:val="000000"/>
                                <w:szCs w:val="24"/>
                              </w:rPr>
                              <w:t>Sta. C3X</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69" o:spid="_x0000_s1041" style="position:absolute;margin-left:140pt;margin-top:134.25pt;width:60.7pt;height:22.6pt;z-index:25162649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" filled="f" fillcolor="#bbe0e3">
                <v:shadow color="gray" opacity="49150f"/>
                <v:textbox style="mso-fit-shape-to-text:t" inset="101882emu,50941emu,101882emu,50941emu">
                  <w:txbxContent>
                    <w:p w14:paraId="69E0650E" w14:textId="77777777" w:rsidR="00013A47" w:rsidRDefault="00013A47">
                      <w:pPr>
                        <w:widowControl w:val="0"/>
                        <w:autoSpaceDE w:val="0"/>
                        <w:autoSpaceDN w:val="0"/>
                        <w:adjustRightInd w:val="0"/>
                        <w:rPr>
                          <w:color w:val="000000"/>
                          <w:szCs w:val="24"/>
                        </w:rPr>
                      </w:pPr>
                      <w:r>
                        <w:rPr>
                          <w:color w:val="000000"/>
                          <w:szCs w:val="24"/>
                        </w:rPr>
                        <w:t>Sta. C3X</w:t>
                      </w:r>
                    </w:p>
                  </w:txbxContent>
                </v:textbox>
                <w10:wrap type="tight"/>
              </v:rect>
            </w:pict>
          </mc:Fallback>
        </mc:AlternateContent>
      </w:r>
      <w:r w:rsidR="00F129D3">
        <w:rPr>
          <w:noProof/>
        </w:rPr>
        <mc:AlternateContent>
          <mc:Choice Requires="wps">
            <w:drawing>
              <wp:anchor distT="0" distB="0" distL="114300" distR="114300" simplePos="0" relativeHeight="251625471" behindDoc="0" locked="0" layoutInCell="1" allowOverlap="1" wp14:anchorId="134447C6" wp14:editId="3D82296F">
                <wp:simplePos x="0" y="0"/>
                <wp:positionH relativeFrom="column">
                  <wp:posOffset>3173730</wp:posOffset>
                </wp:positionH>
                <wp:positionV relativeFrom="paragraph">
                  <wp:posOffset>752475</wp:posOffset>
                </wp:positionV>
                <wp:extent cx="636270" cy="287020"/>
                <wp:effectExtent l="0" t="3175" r="12700" b="14605"/>
                <wp:wrapTight wrapText="bothSides">
                  <wp:wrapPolygon edited="0">
                    <wp:start x="-323" y="0"/>
                    <wp:lineTo x="-323" y="20883"/>
                    <wp:lineTo x="21923" y="20883"/>
                    <wp:lineTo x="21923" y="0"/>
                    <wp:lineTo x="-323" y="0"/>
                  </wp:wrapPolygon>
                </wp:wrapTight>
                <wp:docPr id="11"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870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txbx>
                        <w:txbxContent>
                          <w:p w14:paraId="533B53DE" w14:textId="77777777" w:rsidR="00013A47" w:rsidRDefault="00013A47">
                            <w:pPr>
                              <w:widowControl w:val="0"/>
                              <w:autoSpaceDE w:val="0"/>
                              <w:autoSpaceDN w:val="0"/>
                              <w:adjustRightInd w:val="0"/>
                              <w:rPr>
                                <w:color w:val="000000"/>
                                <w:szCs w:val="24"/>
                              </w:rPr>
                            </w:pPr>
                            <w:r>
                              <w:rPr>
                                <w:color w:val="000000"/>
                                <w:szCs w:val="24"/>
                              </w:rPr>
                              <w:t>Sta. 16</w:t>
                            </w:r>
                          </w:p>
                        </w:txbxContent>
                      </wps:txbx>
                      <wps:bodyPr rot="0" vert="horz" wrap="none" lIns="101882" tIns="50941" rIns="101882" bIns="50941" upright="1">
                        <a:spAutoFit/>
                      </wps:bodyPr>
                    </wps:wsp>
                  </a:graphicData>
                </a:graphic>
                <wp14:sizeRelH relativeFrom="page">
                  <wp14:pctWidth>0</wp14:pctWidth>
                </wp14:sizeRelH>
                <wp14:sizeRelV relativeFrom="page">
                  <wp14:pctHeight>0</wp14:pctHeight>
                </wp14:sizeRelV>
              </wp:anchor>
            </w:drawing>
          </mc:Choice>
          <mc:Fallback>
            <w:pict>
              <v:rect id="Rectangle 468" o:spid="_x0000_s1042" style="position:absolute;margin-left:249.9pt;margin-top:59.25pt;width:50.1pt;height:22.6pt;z-index:25162547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" filled="f" fillcolor="#bbe0e3">
                <v:shadow color="gray" opacity="49150f"/>
                <v:textbox style="mso-fit-shape-to-text:t" inset="101882emu,50941emu,101882emu,50941emu">
                  <w:txbxContent>
                    <w:p w14:paraId="533B53DE" w14:textId="77777777" w:rsidR="00013A47" w:rsidRDefault="00013A47">
                      <w:pPr>
                        <w:widowControl w:val="0"/>
                        <w:autoSpaceDE w:val="0"/>
                        <w:autoSpaceDN w:val="0"/>
                        <w:adjustRightInd w:val="0"/>
                        <w:rPr>
                          <w:color w:val="000000"/>
                          <w:szCs w:val="24"/>
                        </w:rPr>
                      </w:pPr>
                      <w:r>
                        <w:rPr>
                          <w:color w:val="000000"/>
                          <w:szCs w:val="24"/>
                        </w:rPr>
                        <w:t>Sta. 16</w:t>
                      </w:r>
                    </w:p>
                  </w:txbxContent>
                </v:textbox>
                <w10:wrap type="tight"/>
              </v:rect>
            </w:pict>
          </mc:Fallback>
        </mc:AlternateContent>
      </w:r>
      <w:r w:rsidR="00F129D3">
        <w:rPr>
          <w:noProof/>
        </w:rPr>
        <mc:AlternateContent>
          <mc:Choice Requires="wps">
            <w:drawing>
              <wp:anchor distT="0" distB="0" distL="114300" distR="114300" simplePos="0" relativeHeight="251624447" behindDoc="0" locked="0" layoutInCell="1" allowOverlap="1" wp14:anchorId="457C4B22" wp14:editId="4C5B3FF3">
                <wp:simplePos x="0" y="0"/>
                <wp:positionH relativeFrom="column">
                  <wp:posOffset>3192780</wp:posOffset>
                </wp:positionH>
                <wp:positionV relativeFrom="paragraph">
                  <wp:posOffset>457200</wp:posOffset>
                </wp:positionV>
                <wp:extent cx="587375" cy="85725"/>
                <wp:effectExtent l="5080" t="0" r="17145" b="15875"/>
                <wp:wrapTight wrapText="bothSides">
                  <wp:wrapPolygon edited="0">
                    <wp:start x="4880" y="-2400"/>
                    <wp:lineTo x="-350" y="0"/>
                    <wp:lineTo x="-350" y="16800"/>
                    <wp:lineTo x="1751" y="19200"/>
                    <wp:lineTo x="19498" y="19200"/>
                    <wp:lineTo x="21950" y="16800"/>
                    <wp:lineTo x="21950" y="0"/>
                    <wp:lineTo x="16369" y="-2400"/>
                    <wp:lineTo x="4880" y="-2400"/>
                  </wp:wrapPolygon>
                </wp:wrapTight>
                <wp:docPr id="10" name="Oval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8572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67" o:spid="_x0000_s1026" style="position:absolute;margin-left:251.4pt;margin-top:36pt;width:46.25pt;height:6.75pt;z-index:2516244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">
                <v:shadow color="gray" opacity="49150f"/>
                <w10:wrap type="tight"/>
              </v:oval>
            </w:pict>
          </mc:Fallback>
        </mc:AlternateContent>
      </w:r>
      <w:r w:rsidR="00F129D3">
        <w:rPr>
          <w:noProof/>
        </w:rPr>
        <mc:AlternateContent>
          <mc:Choice Requires="wps">
            <w:drawing>
              <wp:anchor distT="0" distB="0" distL="114300" distR="114300" simplePos="0" relativeHeight="251623423" behindDoc="0" locked="0" layoutInCell="1" allowOverlap="1" wp14:anchorId="63B13CFE" wp14:editId="217DD5CF">
                <wp:simplePos x="0" y="0"/>
                <wp:positionH relativeFrom="column">
                  <wp:posOffset>2875280</wp:posOffset>
                </wp:positionH>
                <wp:positionV relativeFrom="paragraph">
                  <wp:posOffset>3738880</wp:posOffset>
                </wp:positionV>
                <wp:extent cx="1006475" cy="172720"/>
                <wp:effectExtent l="5080" t="5080" r="17145" b="12700"/>
                <wp:wrapTight wrapText="bothSides">
                  <wp:wrapPolygon edited="0">
                    <wp:start x="10398" y="-1191"/>
                    <wp:lineTo x="-204" y="0"/>
                    <wp:lineTo x="-204" y="13182"/>
                    <wp:lineTo x="2235" y="18026"/>
                    <wp:lineTo x="2235" y="19218"/>
                    <wp:lineTo x="5301" y="20409"/>
                    <wp:lineTo x="16094" y="20409"/>
                    <wp:lineTo x="19161" y="19218"/>
                    <wp:lineTo x="19161" y="18026"/>
                    <wp:lineTo x="21804" y="13182"/>
                    <wp:lineTo x="21600" y="0"/>
                    <wp:lineTo x="11202" y="-1191"/>
                    <wp:lineTo x="10398" y="-1191"/>
                  </wp:wrapPolygon>
                </wp:wrapTight>
                <wp:docPr id="9" name="Oval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7272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66" o:spid="_x0000_s1026" style="position:absolute;margin-left:226.4pt;margin-top:294.4pt;width:79.25pt;height:13.6pt;z-index:25162342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">
                <v:shadow color="gray" opacity="49150f"/>
                <w10:wrap type="tight"/>
              </v:oval>
            </w:pict>
          </mc:Fallback>
        </mc:AlternateContent>
      </w:r>
      <w:r w:rsidR="00F129D3">
        <w:rPr>
          <w:noProof/>
        </w:rPr>
        <mc:AlternateContent>
          <mc:Choice Requires="wps">
            <w:drawing>
              <wp:anchor distT="0" distB="0" distL="114300" distR="114300" simplePos="0" relativeHeight="251622399" behindDoc="0" locked="0" layoutInCell="1" allowOverlap="1" wp14:anchorId="73803180" wp14:editId="17F7EA66">
                <wp:simplePos x="0" y="0"/>
                <wp:positionH relativeFrom="column">
                  <wp:posOffset>2857500</wp:posOffset>
                </wp:positionH>
                <wp:positionV relativeFrom="paragraph">
                  <wp:posOffset>1924050</wp:posOffset>
                </wp:positionV>
                <wp:extent cx="1257300" cy="260350"/>
                <wp:effectExtent l="0" t="6350" r="12700" b="12700"/>
                <wp:wrapTight wrapText="bothSides">
                  <wp:wrapPolygon edited="0">
                    <wp:start x="10473" y="-790"/>
                    <wp:lineTo x="4745" y="0"/>
                    <wp:lineTo x="-164" y="4794"/>
                    <wp:lineTo x="-164" y="15225"/>
                    <wp:lineTo x="4255" y="20810"/>
                    <wp:lineTo x="6382" y="20810"/>
                    <wp:lineTo x="15055" y="20810"/>
                    <wp:lineTo x="17182" y="20810"/>
                    <wp:lineTo x="21764" y="14382"/>
                    <wp:lineTo x="21764" y="5584"/>
                    <wp:lineTo x="16200" y="-790"/>
                    <wp:lineTo x="11127" y="-790"/>
                    <wp:lineTo x="10473" y="-790"/>
                  </wp:wrapPolygon>
                </wp:wrapTight>
                <wp:docPr id="8" name="Oval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6035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65" o:spid="_x0000_s1026" style="position:absolute;margin-left:225pt;margin-top:151.5pt;width:99pt;height:20.5pt;z-index:25162239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">
                <v:shadow color="gray" opacity="49150f"/>
                <w10:wrap type="tight"/>
              </v:oval>
            </w:pict>
          </mc:Fallback>
        </mc:AlternateContent>
      </w:r>
      <w:r w:rsidR="00F129D3">
        <w:rPr>
          <w:noProof/>
        </w:rPr>
        <mc:AlternateContent>
          <mc:Choice Requires="wps">
            <w:drawing>
              <wp:anchor distT="0" distB="0" distL="114300" distR="114300" simplePos="0" relativeHeight="251621375" behindDoc="0" locked="0" layoutInCell="1" allowOverlap="1" wp14:anchorId="1CE7F7F0" wp14:editId="0A1F8476">
                <wp:simplePos x="0" y="0"/>
                <wp:positionH relativeFrom="column">
                  <wp:posOffset>3025775</wp:posOffset>
                </wp:positionH>
                <wp:positionV relativeFrom="paragraph">
                  <wp:posOffset>3479800</wp:posOffset>
                </wp:positionV>
                <wp:extent cx="167005" cy="431800"/>
                <wp:effectExtent l="3175" t="0" r="0" b="0"/>
                <wp:wrapTight wrapText="bothSides">
                  <wp:wrapPolygon edited="0">
                    <wp:start x="-1232" y="0"/>
                    <wp:lineTo x="-1232" y="20647"/>
                    <wp:lineTo x="21600" y="20647"/>
                    <wp:lineTo x="21600" y="0"/>
                    <wp:lineTo x="-1232" y="0"/>
                  </wp:wrapPolygon>
                </wp:wrapTight>
                <wp:docPr id="7"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431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238.25pt;margin-top:274pt;width:13.15pt;height:34pt;z-index:25162137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" stroked="f">
                <v:shadow color="gray" opacity="49150f"/>
                <w10:wrap type="tight"/>
              </v:rect>
            </w:pict>
          </mc:Fallback>
        </mc:AlternateContent>
      </w:r>
      <w:r w:rsidR="00F129D3">
        <w:rPr>
          <w:noProof/>
        </w:rPr>
        <mc:AlternateContent>
          <mc:Choice Requires="wps">
            <w:drawing>
              <wp:anchor distT="0" distB="0" distL="114300" distR="114300" simplePos="0" relativeHeight="251620351" behindDoc="0" locked="0" layoutInCell="1" allowOverlap="1" wp14:anchorId="76296746" wp14:editId="2D6BE26A">
                <wp:simplePos x="0" y="0"/>
                <wp:positionH relativeFrom="column">
                  <wp:posOffset>2773680</wp:posOffset>
                </wp:positionH>
                <wp:positionV relativeFrom="paragraph">
                  <wp:posOffset>3911600</wp:posOffset>
                </wp:positionV>
                <wp:extent cx="1591945" cy="431800"/>
                <wp:effectExtent l="5080" t="0" r="3175" b="0"/>
                <wp:wrapTight wrapText="bothSides">
                  <wp:wrapPolygon edited="0">
                    <wp:start x="-129" y="0"/>
                    <wp:lineTo x="-129" y="20647"/>
                    <wp:lineTo x="21600" y="20647"/>
                    <wp:lineTo x="21600" y="0"/>
                    <wp:lineTo x="-129" y="0"/>
                  </wp:wrapPolygon>
                </wp:wrapTight>
                <wp:docPr id="6"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431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026" style="position:absolute;margin-left:218.4pt;margin-top:308pt;width:125.35pt;height:34pt;z-index:25162035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" stroked="f">
                <v:shadow color="gray" opacity="49150f"/>
                <w10:wrap type="tight"/>
              </v:rect>
            </w:pict>
          </mc:Fallback>
        </mc:AlternateContent>
      </w:r>
      <w:r w:rsidR="00F129D3">
        <w:rPr>
          <w:noProof/>
        </w:rPr>
        <mc:AlternateContent>
          <mc:Choice Requires="wps">
            <w:drawing>
              <wp:anchor distT="0" distB="0" distL="114300" distR="114300" simplePos="0" relativeHeight="251619327" behindDoc="0" locked="0" layoutInCell="1" allowOverlap="1" wp14:anchorId="1ED9CB43" wp14:editId="24577925">
                <wp:simplePos x="0" y="0"/>
                <wp:positionH relativeFrom="column">
                  <wp:posOffset>2857500</wp:posOffset>
                </wp:positionH>
                <wp:positionV relativeFrom="paragraph">
                  <wp:posOffset>1752600</wp:posOffset>
                </wp:positionV>
                <wp:extent cx="1425575" cy="344805"/>
                <wp:effectExtent l="0" t="0" r="0" b="0"/>
                <wp:wrapTight wrapText="bothSides">
                  <wp:wrapPolygon edited="0">
                    <wp:start x="-144" y="0"/>
                    <wp:lineTo x="-144" y="20407"/>
                    <wp:lineTo x="21600" y="20407"/>
                    <wp:lineTo x="21600" y="0"/>
                    <wp:lineTo x="-144" y="0"/>
                  </wp:wrapPolygon>
                </wp:wrapTight>
                <wp:docPr id="5"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3448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225pt;margin-top:138pt;width:112.25pt;height:27.15pt;z-index:25161932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" stroked="f">
                <v:shadow color="gray" opacity="49150f"/>
                <w10:wrap type="tight"/>
              </v:rect>
            </w:pict>
          </mc:Fallback>
        </mc:AlternateContent>
      </w:r>
      <w:r w:rsidR="00F129D3">
        <w:rPr>
          <w:noProof/>
        </w:rPr>
        <mc:AlternateContent>
          <mc:Choice Requires="wps">
            <w:drawing>
              <wp:anchor distT="0" distB="0" distL="114300" distR="114300" simplePos="0" relativeHeight="251618303" behindDoc="0" locked="0" layoutInCell="1" allowOverlap="1" wp14:anchorId="4ACF55EF" wp14:editId="0F209555">
                <wp:simplePos x="0" y="0"/>
                <wp:positionH relativeFrom="column">
                  <wp:posOffset>4897755</wp:posOffset>
                </wp:positionH>
                <wp:positionV relativeFrom="paragraph">
                  <wp:posOffset>3200400</wp:posOffset>
                </wp:positionV>
                <wp:extent cx="171450" cy="176530"/>
                <wp:effectExtent l="0" t="0" r="10795" b="13970"/>
                <wp:wrapTight wrapText="bothSides">
                  <wp:wrapPolygon edited="0">
                    <wp:start x="-1200" y="0"/>
                    <wp:lineTo x="-1200" y="20435"/>
                    <wp:lineTo x="22800" y="20435"/>
                    <wp:lineTo x="22800" y="0"/>
                    <wp:lineTo x="-1200" y="0"/>
                  </wp:wrapPolygon>
                </wp:wrapTight>
                <wp:docPr id="4"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65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26" style="position:absolute;margin-left:385.65pt;margin-top:252pt;width:13.5pt;height:13.9pt;z-index:25161830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">
                <v:shadow color="gray" opacity="49150f"/>
                <w10:wrap type="tight"/>
              </v:rect>
            </w:pict>
          </mc:Fallback>
        </mc:AlternateContent>
      </w:r>
      <w:r w:rsidR="00F129D3">
        <w:rPr>
          <w:noProof/>
        </w:rPr>
        <mc:AlternateContent>
          <mc:Choice Requires="wps">
            <w:drawing>
              <wp:anchor distT="0" distB="0" distL="114300" distR="114300" simplePos="0" relativeHeight="251617279" behindDoc="0" locked="0" layoutInCell="1" allowOverlap="1" wp14:anchorId="700D99BE" wp14:editId="54D0133F">
                <wp:simplePos x="0" y="0"/>
                <wp:positionH relativeFrom="column">
                  <wp:posOffset>4464050</wp:posOffset>
                </wp:positionH>
                <wp:positionV relativeFrom="paragraph">
                  <wp:posOffset>2505075</wp:posOffset>
                </wp:positionV>
                <wp:extent cx="171450" cy="177800"/>
                <wp:effectExtent l="6350" t="3175" r="12700" b="9525"/>
                <wp:wrapTight wrapText="bothSides">
                  <wp:wrapPolygon edited="0">
                    <wp:start x="-1200" y="0"/>
                    <wp:lineTo x="-1200" y="20443"/>
                    <wp:lineTo x="22800" y="20443"/>
                    <wp:lineTo x="22800" y="0"/>
                    <wp:lineTo x="-1200" y="0"/>
                  </wp:wrapPolygon>
                </wp:wrapTight>
                <wp:docPr id="3"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7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6" style="position:absolute;margin-left:351.5pt;margin-top:197.25pt;width:13.5pt;height:14pt;z-index:25161727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">
                <v:shadow color="gray" opacity="49150f"/>
                <w10:wrap type="tight"/>
              </v:rect>
            </w:pict>
          </mc:Fallback>
        </mc:AlternateContent>
      </w:r>
      <w:r w:rsidR="00F129D3">
        <w:rPr>
          <w:noProof/>
        </w:rPr>
        <mc:AlternateContent>
          <mc:Choice Requires="wps">
            <w:drawing>
              <wp:anchor distT="0" distB="0" distL="114300" distR="114300" simplePos="0" relativeHeight="251616255" behindDoc="0" locked="0" layoutInCell="1" allowOverlap="1" wp14:anchorId="4D7F303A" wp14:editId="236A00D5">
                <wp:simplePos x="0" y="0"/>
                <wp:positionH relativeFrom="column">
                  <wp:posOffset>4273550</wp:posOffset>
                </wp:positionH>
                <wp:positionV relativeFrom="paragraph">
                  <wp:posOffset>3065780</wp:posOffset>
                </wp:positionV>
                <wp:extent cx="151130" cy="311150"/>
                <wp:effectExtent l="6350" t="5080" r="7620" b="13970"/>
                <wp:wrapTight wrapText="bothSides">
                  <wp:wrapPolygon edited="0">
                    <wp:start x="-1361" y="0"/>
                    <wp:lineTo x="-1361" y="20939"/>
                    <wp:lineTo x="22961" y="20939"/>
                    <wp:lineTo x="22961" y="0"/>
                    <wp:lineTo x="-1361" y="0"/>
                  </wp:wrapPolygon>
                </wp:wrapTight>
                <wp:docPr id="2"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3111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336.5pt;margin-top:241.4pt;width:11.9pt;height:24.5pt;z-index:25161625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">
                <v:shadow color="gray" opacity="49150f"/>
                <w10:wrap type="tight"/>
              </v:rect>
            </w:pict>
          </mc:Fallback>
        </mc:AlternateContent>
      </w:r>
      <w:r w:rsidR="00F129D3">
        <w:rPr>
          <w:noProof/>
        </w:rPr>
        <w:drawing>
          <wp:anchor distT="0" distB="0" distL="114300" distR="114300" simplePos="0" relativeHeight="251615231" behindDoc="0" locked="0" layoutInCell="1" allowOverlap="1" wp14:anchorId="34AEA41A" wp14:editId="2ADA402E">
            <wp:simplePos x="0" y="0"/>
            <wp:positionH relativeFrom="column">
              <wp:posOffset>-533400</wp:posOffset>
            </wp:positionH>
            <wp:positionV relativeFrom="paragraph">
              <wp:posOffset>1662430</wp:posOffset>
            </wp:positionV>
            <wp:extent cx="9291955" cy="2763520"/>
            <wp:effectExtent l="0" t="0" r="4445" b="5080"/>
            <wp:wrapTight wrapText="bothSides">
              <wp:wrapPolygon edited="0">
                <wp:start x="0" y="0"/>
                <wp:lineTo x="0" y="21441"/>
                <wp:lineTo x="21551" y="21441"/>
                <wp:lineTo x="21551" y="0"/>
                <wp:lineTo x="0" y="0"/>
              </wp:wrapPolygon>
            </wp:wrapTight>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291955" cy="2763520"/>
                    </a:xfrm>
                    <a:prstGeom prst="rect">
                      <a:avLst/>
                    </a:prstGeom>
                    <a:noFill/>
                  </pic:spPr>
                </pic:pic>
              </a:graphicData>
            </a:graphic>
            <wp14:sizeRelH relativeFrom="page">
              <wp14:pctWidth>0</wp14:pctWidth>
            </wp14:sizeRelH>
            <wp14:sizeRelV relativeFrom="page">
              <wp14:pctHeight>0</wp14:pctHeight>
            </wp14:sizeRelV>
          </wp:anchor>
        </w:drawing>
      </w:r>
    </w:p>
    <w:sectPr w:rsidR="00085821" w:rsidRPr="00C757FA" w:rsidSect="00134D28">
      <w:headerReference w:type="default" r:id="rId76"/>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60671" w14:textId="77777777" w:rsidR="00013A47" w:rsidRDefault="00013A47">
      <w:r>
        <w:separator/>
      </w:r>
    </w:p>
  </w:endnote>
  <w:endnote w:type="continuationSeparator" w:id="0">
    <w:p w14:paraId="4E6F4A01" w14:textId="77777777" w:rsidR="00013A47" w:rsidRDefault="0001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B1F" w14:textId="77777777" w:rsidR="00013A47" w:rsidRDefault="00013A47" w:rsidP="00731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C5E8B" w14:textId="77777777" w:rsidR="00013A47" w:rsidRDefault="00013A47" w:rsidP="00DB0C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B087D" w14:textId="77777777" w:rsidR="00013A47" w:rsidRDefault="00013A47" w:rsidP="00731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05D4">
      <w:rPr>
        <w:rStyle w:val="PageNumber"/>
        <w:noProof/>
      </w:rPr>
      <w:t>1</w:t>
    </w:r>
    <w:r>
      <w:rPr>
        <w:rStyle w:val="PageNumber"/>
      </w:rPr>
      <w:fldChar w:fldCharType="end"/>
    </w:r>
  </w:p>
  <w:p w14:paraId="70BEE1D8" w14:textId="77777777" w:rsidR="00013A47" w:rsidRDefault="00013A47" w:rsidP="00DB0C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CEA2C" w14:textId="77777777" w:rsidR="00013A47" w:rsidRDefault="00013A47">
      <w:r>
        <w:separator/>
      </w:r>
    </w:p>
  </w:footnote>
  <w:footnote w:type="continuationSeparator" w:id="0">
    <w:p w14:paraId="05A90053" w14:textId="77777777" w:rsidR="00013A47" w:rsidRDefault="00013A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0F800" w14:textId="4ADD6D4C" w:rsidR="00013A47" w:rsidRPr="00DC4EFE" w:rsidRDefault="00013A47" w:rsidP="00DC4EFE">
    <w:pPr>
      <w:pStyle w:val="Header"/>
      <w:jc w:val="center"/>
      <w:rPr>
        <w:color w:val="808080"/>
      </w:rPr>
    </w:pPr>
    <w:r w:rsidRPr="00DC4EFE">
      <w:rPr>
        <w:color w:val="808080"/>
        <w:sz w:val="28"/>
      </w:rPr>
      <w:t>P-3 Installation Guide</w:t>
    </w:r>
    <w:r w:rsidRPr="00DC4EFE">
      <w:rPr>
        <w:color w:val="808080"/>
      </w:rPr>
      <w:t xml:space="preserve"> (Version 2012)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ED9F" w14:textId="192DD8EC" w:rsidR="00013A47" w:rsidRPr="009165FA" w:rsidRDefault="00013A47" w:rsidP="009165FA">
    <w:pPr>
      <w:pStyle w:val="Header"/>
      <w:tabs>
        <w:tab w:val="clear" w:pos="8640"/>
        <w:tab w:val="right" w:pos="12960"/>
      </w:tabs>
      <w:jc w:val="center"/>
      <w:rPr>
        <w:color w:val="808080"/>
        <w:sz w:val="28"/>
        <w:szCs w:val="28"/>
      </w:rPr>
    </w:pPr>
    <w:r w:rsidRPr="009165FA">
      <w:rPr>
        <w:color w:val="808080"/>
        <w:sz w:val="28"/>
        <w:szCs w:val="28"/>
      </w:rPr>
      <w:t>Appendix 1</w:t>
    </w:r>
    <w:r>
      <w:rPr>
        <w:color w:val="808080"/>
        <w:sz w:val="28"/>
        <w:szCs w:val="28"/>
      </w:rPr>
      <w:t>:</w:t>
    </w:r>
    <w:r w:rsidRPr="009165FA">
      <w:rPr>
        <w:color w:val="808080"/>
        <w:sz w:val="28"/>
        <w:szCs w:val="28"/>
      </w:rPr>
      <w:t xml:space="preserve"> Instrument description </w:t>
    </w:r>
    <w:r w:rsidRPr="009165FA">
      <w:rPr>
        <w:color w:val="808080"/>
        <w:szCs w:val="24"/>
      </w:rPr>
      <w:t>(Version 2012)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34A0" w14:textId="109797C0" w:rsidR="00013A47" w:rsidRPr="009165FA" w:rsidRDefault="00013A47" w:rsidP="009165FA">
    <w:pPr>
      <w:pStyle w:val="Header"/>
      <w:tabs>
        <w:tab w:val="clear" w:pos="8640"/>
        <w:tab w:val="right" w:pos="8280"/>
      </w:tabs>
      <w:jc w:val="center"/>
      <w:rPr>
        <w:color w:val="808080"/>
      </w:rPr>
    </w:pPr>
    <w:r w:rsidRPr="009165FA">
      <w:rPr>
        <w:color w:val="808080"/>
        <w:sz w:val="28"/>
        <w:szCs w:val="28"/>
      </w:rPr>
      <w:t>Appendix 2: P-3 fuselage</w:t>
    </w:r>
    <w:r w:rsidRPr="009165FA">
      <w:rPr>
        <w:color w:val="808080"/>
        <w:sz w:val="28"/>
      </w:rPr>
      <w:t xml:space="preserve"> equipment load limits </w:t>
    </w:r>
    <w:r w:rsidRPr="009165FA">
      <w:rPr>
        <w:color w:val="808080"/>
        <w:szCs w:val="24"/>
      </w:rPr>
      <w:t>(Version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02EE0"/>
    <w:multiLevelType w:val="hybridMultilevel"/>
    <w:tmpl w:val="59B4A5BC"/>
    <w:lvl w:ilvl="0" w:tplc="ECE6B0D4">
      <w:start w:val="4"/>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23"/>
    <w:rsid w:val="00013A47"/>
    <w:rsid w:val="000205D4"/>
    <w:rsid w:val="00085821"/>
    <w:rsid w:val="000B7ACD"/>
    <w:rsid w:val="00134D28"/>
    <w:rsid w:val="00147FCE"/>
    <w:rsid w:val="001A3224"/>
    <w:rsid w:val="001A51EC"/>
    <w:rsid w:val="001F6DB1"/>
    <w:rsid w:val="002924FE"/>
    <w:rsid w:val="003B005B"/>
    <w:rsid w:val="004F1557"/>
    <w:rsid w:val="00500143"/>
    <w:rsid w:val="00531605"/>
    <w:rsid w:val="006B05A6"/>
    <w:rsid w:val="00700215"/>
    <w:rsid w:val="0073187E"/>
    <w:rsid w:val="00762D3B"/>
    <w:rsid w:val="00824AC4"/>
    <w:rsid w:val="008578E0"/>
    <w:rsid w:val="00906463"/>
    <w:rsid w:val="009165FA"/>
    <w:rsid w:val="00A17810"/>
    <w:rsid w:val="00B53986"/>
    <w:rsid w:val="00B6131D"/>
    <w:rsid w:val="00B87DB0"/>
    <w:rsid w:val="00B95307"/>
    <w:rsid w:val="00C61E4D"/>
    <w:rsid w:val="00C938E1"/>
    <w:rsid w:val="00CD09B6"/>
    <w:rsid w:val="00D22B42"/>
    <w:rsid w:val="00D550F5"/>
    <w:rsid w:val="00DA1BAE"/>
    <w:rsid w:val="00DA4023"/>
    <w:rsid w:val="00DB0C25"/>
    <w:rsid w:val="00DB4738"/>
    <w:rsid w:val="00DC4EFE"/>
    <w:rsid w:val="00F129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regrouptable>
    </o:shapelayout>
  </w:shapeDefaults>
  <w:doNotEmbedSmartTags/>
  <w:decimalSymbol w:val="."/>
  <w:listSeparator w:val=","/>
  <w14:docId w14:val="32469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360" w:lineRule="auto"/>
      <w:jc w:val="both"/>
      <w:outlineLvl w:val="2"/>
    </w:pPr>
    <w:rPr>
      <w:b/>
    </w:rPr>
  </w:style>
  <w:style w:type="paragraph" w:styleId="Heading4">
    <w:name w:val="heading 4"/>
    <w:basedOn w:val="Normal"/>
    <w:next w:val="Normal"/>
    <w:qFormat/>
    <w:pPr>
      <w:keepNext/>
      <w:spacing w:line="360" w:lineRule="auto"/>
      <w:ind w:firstLine="720"/>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spacing w:line="360" w:lineRule="auto"/>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uto"/>
      <w:ind w:left="1080" w:hanging="360"/>
      <w:jc w:val="both"/>
    </w:pPr>
  </w:style>
  <w:style w:type="paragraph" w:styleId="DocumentMap">
    <w:name w:val="Document Map"/>
    <w:basedOn w:val="Normal"/>
    <w:pPr>
      <w:shd w:val="clear" w:color="auto" w:fill="000080"/>
    </w:pPr>
    <w:rPr>
      <w:rFonts w:ascii="Helvetica" w:eastAsia="ＭＳ ゴシック" w:hAnsi="Helvetica"/>
    </w:rPr>
  </w:style>
  <w:style w:type="paragraph" w:styleId="BodyTextIndent2">
    <w:name w:val="Body Text Indent 2"/>
    <w:basedOn w:val="Normal"/>
    <w:pPr>
      <w:spacing w:line="360" w:lineRule="auto"/>
      <w:ind w:firstLine="720"/>
      <w:jc w:val="both"/>
    </w:pPr>
  </w:style>
  <w:style w:type="paragraph" w:styleId="List">
    <w:name w:val="List"/>
    <w:basedOn w:val="Normal"/>
    <w:rsid w:val="00C757FA"/>
    <w:pPr>
      <w:ind w:left="360" w:hanging="360"/>
    </w:pPr>
    <w:rPr>
      <w:rFonts w:ascii="Comic Sans MS" w:eastAsia="Times New Roman" w:hAnsi="Comic Sans MS"/>
      <w:szCs w:val="24"/>
    </w:rPr>
  </w:style>
  <w:style w:type="table" w:styleId="TableGrid">
    <w:name w:val="Table Grid"/>
    <w:basedOn w:val="TableNormal"/>
    <w:rsid w:val="00154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CB1"/>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CB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360" w:lineRule="auto"/>
      <w:jc w:val="both"/>
      <w:outlineLvl w:val="2"/>
    </w:pPr>
    <w:rPr>
      <w:b/>
    </w:rPr>
  </w:style>
  <w:style w:type="paragraph" w:styleId="Heading4">
    <w:name w:val="heading 4"/>
    <w:basedOn w:val="Normal"/>
    <w:next w:val="Normal"/>
    <w:qFormat/>
    <w:pPr>
      <w:keepNext/>
      <w:spacing w:line="360" w:lineRule="auto"/>
      <w:ind w:firstLine="720"/>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spacing w:line="360" w:lineRule="auto"/>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uto"/>
      <w:ind w:left="1080" w:hanging="360"/>
      <w:jc w:val="both"/>
    </w:pPr>
  </w:style>
  <w:style w:type="paragraph" w:styleId="DocumentMap">
    <w:name w:val="Document Map"/>
    <w:basedOn w:val="Normal"/>
    <w:pPr>
      <w:shd w:val="clear" w:color="auto" w:fill="000080"/>
    </w:pPr>
    <w:rPr>
      <w:rFonts w:ascii="Helvetica" w:eastAsia="ＭＳ ゴシック" w:hAnsi="Helvetica"/>
    </w:rPr>
  </w:style>
  <w:style w:type="paragraph" w:styleId="BodyTextIndent2">
    <w:name w:val="Body Text Indent 2"/>
    <w:basedOn w:val="Normal"/>
    <w:pPr>
      <w:spacing w:line="360" w:lineRule="auto"/>
      <w:ind w:firstLine="720"/>
      <w:jc w:val="both"/>
    </w:pPr>
  </w:style>
  <w:style w:type="paragraph" w:styleId="List">
    <w:name w:val="List"/>
    <w:basedOn w:val="Normal"/>
    <w:rsid w:val="00C757FA"/>
    <w:pPr>
      <w:ind w:left="360" w:hanging="360"/>
    </w:pPr>
    <w:rPr>
      <w:rFonts w:ascii="Comic Sans MS" w:eastAsia="Times New Roman" w:hAnsi="Comic Sans MS"/>
      <w:szCs w:val="24"/>
    </w:rPr>
  </w:style>
  <w:style w:type="table" w:styleId="TableGrid">
    <w:name w:val="Table Grid"/>
    <w:basedOn w:val="TableNormal"/>
    <w:rsid w:val="00154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CB1"/>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CB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srl.noaa.gov/csd/groups/csd7/measurements/2013senex/P3/integration/" TargetMode="External"/><Relationship Id="rId14" Type="http://schemas.openxmlformats.org/officeDocument/2006/relationships/hyperlink" Target="http://www.mcmaster.com/" TargetMode="External"/><Relationship Id="rId15" Type="http://schemas.openxmlformats.org/officeDocument/2006/relationships/hyperlink" Target="http://www.gen-aircraft-hardware.com/" TargetMode="External"/><Relationship Id="rId16" Type="http://schemas.openxmlformats.org/officeDocument/2006/relationships/hyperlink" Target="http://www.aircraft-spruce.com/" TargetMode="External"/><Relationship Id="rId17" Type="http://schemas.openxmlformats.org/officeDocument/2006/relationships/hyperlink" Target="http://www.wicksaircraft.com/" TargetMode="External"/><Relationship Id="rId18" Type="http://schemas.openxmlformats.org/officeDocument/2006/relationships/hyperlink" Target="mailto:carsten.warneke@noaa.gov" TargetMode="External"/><Relationship Id="rId19" Type="http://schemas.openxmlformats.org/officeDocument/2006/relationships/hyperlink" Target="mailto:carsten.warneke@noaa.gov?subject=payload%20weight%20savings" TargetMode="External"/><Relationship Id="rId63" Type="http://schemas.openxmlformats.org/officeDocument/2006/relationships/hyperlink" Target="http://esrl.noaa.gov/csd/groups/csd7/measurements/2013senex/P3/integration/" TargetMode="External"/><Relationship Id="rId64" Type="http://schemas.openxmlformats.org/officeDocument/2006/relationships/hyperlink" Target="http://esrl.noaa.gov/csd/groups/csd7/measurements/2013senex/P3/integration/" TargetMode="External"/><Relationship Id="rId65" Type="http://schemas.openxmlformats.org/officeDocument/2006/relationships/hyperlink" Target="mailto:Kenneth.C.Aikin@noaa.gov" TargetMode="External"/><Relationship Id="rId66" Type="http://schemas.openxmlformats.org/officeDocument/2006/relationships/hyperlink" Target="http://esrl.noaa.gov/csd/groups/csd7/measurements/2013senex/P3/integration/" TargetMode="External"/><Relationship Id="rId67" Type="http://schemas.openxmlformats.org/officeDocument/2006/relationships/header" Target="header1.xml"/><Relationship Id="rId68" Type="http://schemas.openxmlformats.org/officeDocument/2006/relationships/footer" Target="footer1.xml"/><Relationship Id="rId69" Type="http://schemas.openxmlformats.org/officeDocument/2006/relationships/footer" Target="footer2.xml"/><Relationship Id="rId50" Type="http://schemas.openxmlformats.org/officeDocument/2006/relationships/hyperlink" Target="http://www.madamedical.com" TargetMode="External"/><Relationship Id="rId51" Type="http://schemas.openxmlformats.org/officeDocument/2006/relationships/hyperlink" Target="http://www.luxfercylinders.com/products/medical/productrange/composite.shtml" TargetMode="External"/><Relationship Id="rId52" Type="http://schemas.openxmlformats.org/officeDocument/2006/relationships/hyperlink" Target="http://www.chocks.com/index.php" TargetMode="External"/><Relationship Id="rId53" Type="http://schemas.openxmlformats.org/officeDocument/2006/relationships/hyperlink" Target="http://store.jjstech.com/" TargetMode="External"/><Relationship Id="rId54" Type="http://schemas.openxmlformats.org/officeDocument/2006/relationships/hyperlink" Target="http://www.vwrsp.com" TargetMode="External"/><Relationship Id="rId55" Type="http://schemas.openxmlformats.org/officeDocument/2006/relationships/hyperlink" Target="mailto:carsten.warneke@noaa.gov" TargetMode="External"/><Relationship Id="rId56" Type="http://schemas.openxmlformats.org/officeDocument/2006/relationships/hyperlink" Target="http://www.pyrogen.com/" TargetMode="External"/><Relationship Id="rId57" Type="http://schemas.openxmlformats.org/officeDocument/2006/relationships/hyperlink" Target="mailto:carsten.warneke@noaa.gov" TargetMode="External"/><Relationship Id="rId58" Type="http://schemas.openxmlformats.org/officeDocument/2006/relationships/hyperlink" Target="http://www.wicksaircraft.com/" TargetMode="External"/><Relationship Id="rId59" Type="http://schemas.openxmlformats.org/officeDocument/2006/relationships/hyperlink" Target="http://esrl.noaa.gov/csd/groups/csd7/measurements/2013senex/P3/integration/" TargetMode="External"/><Relationship Id="rId40" Type="http://schemas.openxmlformats.org/officeDocument/2006/relationships/hyperlink" Target="http://www.donrowe.com/inverters/24vdc_inverters.html" TargetMode="External"/><Relationship Id="rId41" Type="http://schemas.openxmlformats.org/officeDocument/2006/relationships/hyperlink" Target="mailto:Kenneth.C.Aikin@noaa.gov?subject=P-3%20data%20and%20timing%20question" TargetMode="External"/><Relationship Id="rId42" Type="http://schemas.openxmlformats.org/officeDocument/2006/relationships/hyperlink" Target="http://www.enidine.com/" TargetMode="External"/><Relationship Id="rId43" Type="http://schemas.openxmlformats.org/officeDocument/2006/relationships/hyperlink" Target="http://www.barrycontrols.com/defenseandindustrial/isolatorselectionguide/" TargetMode="External"/><Relationship Id="rId44" Type="http://schemas.openxmlformats.org/officeDocument/2006/relationships/hyperlink" Target="mailto:carsten.warneke@noaa.gov" TargetMode="External"/><Relationship Id="rId45" Type="http://schemas.openxmlformats.org/officeDocument/2006/relationships/hyperlink" Target="http://esrl.noaa.gov/csd/groups/csd7/measurements/2013senex/P3/integration/" TargetMode="External"/><Relationship Id="rId46" Type="http://schemas.openxmlformats.org/officeDocument/2006/relationships/hyperlink" Target="http://www.clampco.com/" TargetMode="External"/><Relationship Id="rId47" Type="http://schemas.openxmlformats.org/officeDocument/2006/relationships/hyperlink" Target="http://www.avoxsys.com/" TargetMode="External"/><Relationship Id="rId48" Type="http://schemas.openxmlformats.org/officeDocument/2006/relationships/hyperlink" Target="http://www.mhoxygen.com/index.phtml?nav_id=28&amp;product_id=300" TargetMode="External"/><Relationship Id="rId49" Type="http://schemas.openxmlformats.org/officeDocument/2006/relationships/hyperlink" Target="http://www.cramerdeckermedica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rl.noaa.gov/csd/groups/csd7/measurements/2013senex/P3/integration/" TargetMode="External"/><Relationship Id="rId9" Type="http://schemas.openxmlformats.org/officeDocument/2006/relationships/hyperlink" Target="mailto:carsten.warneke@noaa.gov" TargetMode="External"/><Relationship Id="rId30" Type="http://schemas.openxmlformats.org/officeDocument/2006/relationships/hyperlink" Target="http://www.alliedelec.com/" TargetMode="External"/><Relationship Id="rId31" Type="http://schemas.openxmlformats.org/officeDocument/2006/relationships/hyperlink" Target="http://www.circularinc.com" TargetMode="External"/><Relationship Id="rId32" Type="http://schemas.openxmlformats.org/officeDocument/2006/relationships/hyperlink" Target="http://www.peigenesis.com" TargetMode="External"/><Relationship Id="rId33" Type="http://schemas.openxmlformats.org/officeDocument/2006/relationships/hyperlink" Target="http://www.airpax.net/site/sensing/bimetal/index.html" TargetMode="External"/><Relationship Id="rId34" Type="http://schemas.openxmlformats.org/officeDocument/2006/relationships/hyperlink" Target="http://content.honeywell.com/sensing/prodinfo/thermostats/bimetalthermostat.asp" TargetMode="External"/><Relationship Id="rId35" Type="http://schemas.openxmlformats.org/officeDocument/2006/relationships/image" Target="media/image2.jpeg"/><Relationship Id="rId36" Type="http://schemas.openxmlformats.org/officeDocument/2006/relationships/hyperlink" Target="mailto:carsten.warneke@noaa.gov?subject=P3%20rack%20electrical%20distribution" TargetMode="External"/><Relationship Id="rId37" Type="http://schemas.openxmlformats.org/officeDocument/2006/relationships/hyperlink" Target="http://esrl.noaa.gov/csd/groups/csd7/measurements/2013senex/P3/integration/" TargetMode="External"/><Relationship Id="rId38" Type="http://schemas.openxmlformats.org/officeDocument/2006/relationships/hyperlink" Target="http://www.vicorpower.com" TargetMode="External"/><Relationship Id="rId39" Type="http://schemas.openxmlformats.org/officeDocument/2006/relationships/hyperlink" Target="http://aeromedix.com/" TargetMode="External"/><Relationship Id="rId70" Type="http://schemas.openxmlformats.org/officeDocument/2006/relationships/hyperlink" Target="mailto:carsten.warneke@noaa.gov" TargetMode="External"/><Relationship Id="rId71" Type="http://schemas.openxmlformats.org/officeDocument/2006/relationships/hyperlink" Target="mailto:http://esrl.noaa.gov/csd/groups/csd7/measurements/2013senex/P3/integration/" TargetMode="External"/><Relationship Id="rId72" Type="http://schemas.openxmlformats.org/officeDocument/2006/relationships/hyperlink" Target="mailto:http://esrl.noaa.gov/csd/groups/csd7/measurements/2013senex/P3/integration/" TargetMode="External"/><Relationship Id="rId20" Type="http://schemas.openxmlformats.org/officeDocument/2006/relationships/hyperlink" Target="http://esrl.noaa.gov/csd/groups/csd7/measurements/2013senex/P3/integration/" TargetMode="External"/><Relationship Id="rId21" Type="http://schemas.openxmlformats.org/officeDocument/2006/relationships/hyperlink" Target="mailto:carsten.warneke@noaa.gov?subject=rack%20moment%20worksheet" TargetMode="External"/><Relationship Id="rId22" Type="http://schemas.openxmlformats.org/officeDocument/2006/relationships/hyperlink" Target="http://www.newark.com/" TargetMode="External"/><Relationship Id="rId23" Type="http://schemas.openxmlformats.org/officeDocument/2006/relationships/hyperlink" Target="http://www.wicksaircraft.com/" TargetMode="External"/><Relationship Id="rId24" Type="http://schemas.openxmlformats.org/officeDocument/2006/relationships/hyperlink" Target="http://www.alliedelec.com/" TargetMode="External"/><Relationship Id="rId25" Type="http://schemas.openxmlformats.org/officeDocument/2006/relationships/image" Target="media/image1.jpeg"/><Relationship Id="rId26" Type="http://schemas.openxmlformats.org/officeDocument/2006/relationships/hyperlink" Target="http://www.nmcgroup.com/aviation_clamps.htm" TargetMode="External"/><Relationship Id="rId27" Type="http://schemas.openxmlformats.org/officeDocument/2006/relationships/hyperlink" Target="http://www.newark.com/" TargetMode="External"/><Relationship Id="rId28" Type="http://schemas.openxmlformats.org/officeDocument/2006/relationships/hyperlink" Target="http://www.digikey.com/" TargetMode="External"/><Relationship Id="rId29" Type="http://schemas.openxmlformats.org/officeDocument/2006/relationships/hyperlink" Target="http://www.conec.com" TargetMode="External"/><Relationship Id="rId73" Type="http://schemas.openxmlformats.org/officeDocument/2006/relationships/header" Target="header2.xml"/><Relationship Id="rId74" Type="http://schemas.openxmlformats.org/officeDocument/2006/relationships/hyperlink" Target="mailto:carsten.warneke@noaa.gov" TargetMode="External"/><Relationship Id="rId75" Type="http://schemas.openxmlformats.org/officeDocument/2006/relationships/image" Target="media/image3.jpeg"/><Relationship Id="rId76" Type="http://schemas.openxmlformats.org/officeDocument/2006/relationships/header" Target="header3.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mailto:carsten.warneke@noaa.gov" TargetMode="External"/><Relationship Id="rId61" Type="http://schemas.openxmlformats.org/officeDocument/2006/relationships/hyperlink" Target="mailto:carsten.warneke@noaa.gov" TargetMode="External"/><Relationship Id="rId62" Type="http://schemas.openxmlformats.org/officeDocument/2006/relationships/hyperlink" Target="http://www.wicksaircraft.com" TargetMode="External"/><Relationship Id="rId10" Type="http://schemas.openxmlformats.org/officeDocument/2006/relationships/hyperlink" Target="mailto:Joost.deGouw@noaa.gov" TargetMode="External"/><Relationship Id="rId11" Type="http://schemas.openxmlformats.org/officeDocument/2006/relationships/hyperlink" Target="mailto:carsten.warneke@noaa.gov?subject=80/20" TargetMode="External"/><Relationship Id="rId12" Type="http://schemas.openxmlformats.org/officeDocument/2006/relationships/hyperlink" Target="http://www.asicolora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23</Pages>
  <Words>6604</Words>
  <Characters>37645</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Design, construction, and installation of scientific equipment on the NOAA WP-3D</vt:lpstr>
    </vt:vector>
  </TitlesOfParts>
  <Company>NOAA Aeronomy Lab</Company>
  <LinksUpToDate>false</LinksUpToDate>
  <CharactersWithSpaces>44161</CharactersWithSpaces>
  <SharedDoc>false</SharedDoc>
  <HLinks>
    <vt:vector size="378" baseType="variant">
      <vt:variant>
        <vt:i4>7733347</vt:i4>
      </vt:variant>
      <vt:variant>
        <vt:i4>177</vt:i4>
      </vt:variant>
      <vt:variant>
        <vt:i4>0</vt:i4>
      </vt:variant>
      <vt:variant>
        <vt:i4>5</vt:i4>
      </vt:variant>
      <vt:variant>
        <vt:lpwstr>mailto:ed.kosciuch@noaa.gov</vt:lpwstr>
      </vt:variant>
      <vt:variant>
        <vt:lpwstr/>
      </vt:variant>
      <vt:variant>
        <vt:i4>7733347</vt:i4>
      </vt:variant>
      <vt:variant>
        <vt:i4>174</vt:i4>
      </vt:variant>
      <vt:variant>
        <vt:i4>0</vt:i4>
      </vt:variant>
      <vt:variant>
        <vt:i4>5</vt:i4>
      </vt:variant>
      <vt:variant>
        <vt:lpwstr>mailto:ed.kosciuch@noaa.gov</vt:lpwstr>
      </vt:variant>
      <vt:variant>
        <vt:lpwstr/>
      </vt:variant>
      <vt:variant>
        <vt:i4>4456473</vt:i4>
      </vt:variant>
      <vt:variant>
        <vt:i4>171</vt:i4>
      </vt:variant>
      <vt:variant>
        <vt:i4>0</vt:i4>
      </vt:variant>
      <vt:variant>
        <vt:i4>5</vt:i4>
      </vt:variant>
      <vt:variant>
        <vt:lpwstr>http://www.esrl.noaa.gov/csd/tropchem/2010calnex/P3/integration.html</vt:lpwstr>
      </vt:variant>
      <vt:variant>
        <vt:lpwstr/>
      </vt:variant>
      <vt:variant>
        <vt:i4>7733347</vt:i4>
      </vt:variant>
      <vt:variant>
        <vt:i4>168</vt:i4>
      </vt:variant>
      <vt:variant>
        <vt:i4>0</vt:i4>
      </vt:variant>
      <vt:variant>
        <vt:i4>5</vt:i4>
      </vt:variant>
      <vt:variant>
        <vt:lpwstr>mailto:ed.kosciuch@noaa.gov</vt:lpwstr>
      </vt:variant>
      <vt:variant>
        <vt:lpwstr/>
      </vt:variant>
      <vt:variant>
        <vt:i4>4456473</vt:i4>
      </vt:variant>
      <vt:variant>
        <vt:i4>165</vt:i4>
      </vt:variant>
      <vt:variant>
        <vt:i4>0</vt:i4>
      </vt:variant>
      <vt:variant>
        <vt:i4>5</vt:i4>
      </vt:variant>
      <vt:variant>
        <vt:lpwstr>http://www.esrl.noaa.gov/csd/tropchem/2010calnex/P3/integration.html</vt:lpwstr>
      </vt:variant>
      <vt:variant>
        <vt:lpwstr/>
      </vt:variant>
      <vt:variant>
        <vt:i4>2293866</vt:i4>
      </vt:variant>
      <vt:variant>
        <vt:i4>162</vt:i4>
      </vt:variant>
      <vt:variant>
        <vt:i4>0</vt:i4>
      </vt:variant>
      <vt:variant>
        <vt:i4>5</vt:i4>
      </vt:variant>
      <vt:variant>
        <vt:lpwstr>mailto:Kenneth.C.Aikin@noaa.gov</vt:lpwstr>
      </vt:variant>
      <vt:variant>
        <vt:lpwstr/>
      </vt:variant>
      <vt:variant>
        <vt:i4>4456473</vt:i4>
      </vt:variant>
      <vt:variant>
        <vt:i4>159</vt:i4>
      </vt:variant>
      <vt:variant>
        <vt:i4>0</vt:i4>
      </vt:variant>
      <vt:variant>
        <vt:i4>5</vt:i4>
      </vt:variant>
      <vt:variant>
        <vt:lpwstr>http://www.esrl.noaa.gov/csd/tropchem/2010calnex/P3/integration.html</vt:lpwstr>
      </vt:variant>
      <vt:variant>
        <vt:lpwstr/>
      </vt:variant>
      <vt:variant>
        <vt:i4>4456473</vt:i4>
      </vt:variant>
      <vt:variant>
        <vt:i4>156</vt:i4>
      </vt:variant>
      <vt:variant>
        <vt:i4>0</vt:i4>
      </vt:variant>
      <vt:variant>
        <vt:i4>5</vt:i4>
      </vt:variant>
      <vt:variant>
        <vt:lpwstr>http://www.esrl.noaa.gov/csd/tropchem/2010calnex/P3/integration.html</vt:lpwstr>
      </vt:variant>
      <vt:variant>
        <vt:lpwstr/>
      </vt:variant>
      <vt:variant>
        <vt:i4>6094868</vt:i4>
      </vt:variant>
      <vt:variant>
        <vt:i4>153</vt:i4>
      </vt:variant>
      <vt:variant>
        <vt:i4>0</vt:i4>
      </vt:variant>
      <vt:variant>
        <vt:i4>5</vt:i4>
      </vt:variant>
      <vt:variant>
        <vt:lpwstr>http://www.wicksaircraft.com</vt:lpwstr>
      </vt:variant>
      <vt:variant>
        <vt:lpwstr/>
      </vt:variant>
      <vt:variant>
        <vt:i4>7733347</vt:i4>
      </vt:variant>
      <vt:variant>
        <vt:i4>150</vt:i4>
      </vt:variant>
      <vt:variant>
        <vt:i4>0</vt:i4>
      </vt:variant>
      <vt:variant>
        <vt:i4>5</vt:i4>
      </vt:variant>
      <vt:variant>
        <vt:lpwstr>mailto:ed.kosciuch@noaa.gov</vt:lpwstr>
      </vt:variant>
      <vt:variant>
        <vt:lpwstr/>
      </vt:variant>
      <vt:variant>
        <vt:i4>7733347</vt:i4>
      </vt:variant>
      <vt:variant>
        <vt:i4>147</vt:i4>
      </vt:variant>
      <vt:variant>
        <vt:i4>0</vt:i4>
      </vt:variant>
      <vt:variant>
        <vt:i4>5</vt:i4>
      </vt:variant>
      <vt:variant>
        <vt:lpwstr>mailto:ed.kosciuch@noaa.gov</vt:lpwstr>
      </vt:variant>
      <vt:variant>
        <vt:lpwstr/>
      </vt:variant>
      <vt:variant>
        <vt:i4>4456473</vt:i4>
      </vt:variant>
      <vt:variant>
        <vt:i4>144</vt:i4>
      </vt:variant>
      <vt:variant>
        <vt:i4>0</vt:i4>
      </vt:variant>
      <vt:variant>
        <vt:i4>5</vt:i4>
      </vt:variant>
      <vt:variant>
        <vt:lpwstr>http://www.esrl.noaa.gov/csd/tropchem/2010calnex/P3/integration.html</vt:lpwstr>
      </vt:variant>
      <vt:variant>
        <vt:lpwstr/>
      </vt:variant>
      <vt:variant>
        <vt:i4>6094907</vt:i4>
      </vt:variant>
      <vt:variant>
        <vt:i4>141</vt:i4>
      </vt:variant>
      <vt:variant>
        <vt:i4>0</vt:i4>
      </vt:variant>
      <vt:variant>
        <vt:i4>5</vt:i4>
      </vt:variant>
      <vt:variant>
        <vt:lpwstr>http://www.wicksaircraft.com/</vt:lpwstr>
      </vt:variant>
      <vt:variant>
        <vt:lpwstr/>
      </vt:variant>
      <vt:variant>
        <vt:i4>7733347</vt:i4>
      </vt:variant>
      <vt:variant>
        <vt:i4>138</vt:i4>
      </vt:variant>
      <vt:variant>
        <vt:i4>0</vt:i4>
      </vt:variant>
      <vt:variant>
        <vt:i4>5</vt:i4>
      </vt:variant>
      <vt:variant>
        <vt:lpwstr>mailto:ed.kosciuch@noaa.gov</vt:lpwstr>
      </vt:variant>
      <vt:variant>
        <vt:lpwstr/>
      </vt:variant>
      <vt:variant>
        <vt:i4>3014733</vt:i4>
      </vt:variant>
      <vt:variant>
        <vt:i4>135</vt:i4>
      </vt:variant>
      <vt:variant>
        <vt:i4>0</vt:i4>
      </vt:variant>
      <vt:variant>
        <vt:i4>5</vt:i4>
      </vt:variant>
      <vt:variant>
        <vt:lpwstr>http://www.pyrogen.com/</vt:lpwstr>
      </vt:variant>
      <vt:variant>
        <vt:lpwstr/>
      </vt:variant>
      <vt:variant>
        <vt:i4>7733347</vt:i4>
      </vt:variant>
      <vt:variant>
        <vt:i4>132</vt:i4>
      </vt:variant>
      <vt:variant>
        <vt:i4>0</vt:i4>
      </vt:variant>
      <vt:variant>
        <vt:i4>5</vt:i4>
      </vt:variant>
      <vt:variant>
        <vt:lpwstr>mailto:ed.kosciuch@noaa.gov</vt:lpwstr>
      </vt:variant>
      <vt:variant>
        <vt:lpwstr/>
      </vt:variant>
      <vt:variant>
        <vt:i4>5308437</vt:i4>
      </vt:variant>
      <vt:variant>
        <vt:i4>129</vt:i4>
      </vt:variant>
      <vt:variant>
        <vt:i4>0</vt:i4>
      </vt:variant>
      <vt:variant>
        <vt:i4>5</vt:i4>
      </vt:variant>
      <vt:variant>
        <vt:lpwstr>http://www.vwrsp.com</vt:lpwstr>
      </vt:variant>
      <vt:variant>
        <vt:lpwstr/>
      </vt:variant>
      <vt:variant>
        <vt:i4>4718642</vt:i4>
      </vt:variant>
      <vt:variant>
        <vt:i4>126</vt:i4>
      </vt:variant>
      <vt:variant>
        <vt:i4>0</vt:i4>
      </vt:variant>
      <vt:variant>
        <vt:i4>5</vt:i4>
      </vt:variant>
      <vt:variant>
        <vt:lpwstr>http://store.jjstech.com/</vt:lpwstr>
      </vt:variant>
      <vt:variant>
        <vt:lpwstr/>
      </vt:variant>
      <vt:variant>
        <vt:i4>7274579</vt:i4>
      </vt:variant>
      <vt:variant>
        <vt:i4>123</vt:i4>
      </vt:variant>
      <vt:variant>
        <vt:i4>0</vt:i4>
      </vt:variant>
      <vt:variant>
        <vt:i4>5</vt:i4>
      </vt:variant>
      <vt:variant>
        <vt:lpwstr>http://www.chocks.com/index.php</vt:lpwstr>
      </vt:variant>
      <vt:variant>
        <vt:lpwstr/>
      </vt:variant>
      <vt:variant>
        <vt:i4>5898333</vt:i4>
      </vt:variant>
      <vt:variant>
        <vt:i4>120</vt:i4>
      </vt:variant>
      <vt:variant>
        <vt:i4>0</vt:i4>
      </vt:variant>
      <vt:variant>
        <vt:i4>5</vt:i4>
      </vt:variant>
      <vt:variant>
        <vt:lpwstr>http://www.luxfercylinders.com/products/medical/productrange/composite.shtml</vt:lpwstr>
      </vt:variant>
      <vt:variant>
        <vt:lpwstr/>
      </vt:variant>
      <vt:variant>
        <vt:i4>2752636</vt:i4>
      </vt:variant>
      <vt:variant>
        <vt:i4>117</vt:i4>
      </vt:variant>
      <vt:variant>
        <vt:i4>0</vt:i4>
      </vt:variant>
      <vt:variant>
        <vt:i4>5</vt:i4>
      </vt:variant>
      <vt:variant>
        <vt:lpwstr>http://www.madamedical.com</vt:lpwstr>
      </vt:variant>
      <vt:variant>
        <vt:lpwstr/>
      </vt:variant>
      <vt:variant>
        <vt:i4>2490434</vt:i4>
      </vt:variant>
      <vt:variant>
        <vt:i4>114</vt:i4>
      </vt:variant>
      <vt:variant>
        <vt:i4>0</vt:i4>
      </vt:variant>
      <vt:variant>
        <vt:i4>5</vt:i4>
      </vt:variant>
      <vt:variant>
        <vt:lpwstr>http://www.cramerdeckermedical.com/</vt:lpwstr>
      </vt:variant>
      <vt:variant>
        <vt:lpwstr/>
      </vt:variant>
      <vt:variant>
        <vt:i4>4653140</vt:i4>
      </vt:variant>
      <vt:variant>
        <vt:i4>111</vt:i4>
      </vt:variant>
      <vt:variant>
        <vt:i4>0</vt:i4>
      </vt:variant>
      <vt:variant>
        <vt:i4>5</vt:i4>
      </vt:variant>
      <vt:variant>
        <vt:lpwstr>http://www.mhoxygen.com/index.phtml?nav_id=28&amp;product_id=300</vt:lpwstr>
      </vt:variant>
      <vt:variant>
        <vt:lpwstr/>
      </vt:variant>
      <vt:variant>
        <vt:i4>2818121</vt:i4>
      </vt:variant>
      <vt:variant>
        <vt:i4>108</vt:i4>
      </vt:variant>
      <vt:variant>
        <vt:i4>0</vt:i4>
      </vt:variant>
      <vt:variant>
        <vt:i4>5</vt:i4>
      </vt:variant>
      <vt:variant>
        <vt:lpwstr>http://www.avoxsys.com/</vt:lpwstr>
      </vt:variant>
      <vt:variant>
        <vt:lpwstr/>
      </vt:variant>
      <vt:variant>
        <vt:i4>3670108</vt:i4>
      </vt:variant>
      <vt:variant>
        <vt:i4>105</vt:i4>
      </vt:variant>
      <vt:variant>
        <vt:i4>0</vt:i4>
      </vt:variant>
      <vt:variant>
        <vt:i4>5</vt:i4>
      </vt:variant>
      <vt:variant>
        <vt:lpwstr>http://www.clampco.com/</vt:lpwstr>
      </vt:variant>
      <vt:variant>
        <vt:lpwstr/>
      </vt:variant>
      <vt:variant>
        <vt:i4>4456473</vt:i4>
      </vt:variant>
      <vt:variant>
        <vt:i4>102</vt:i4>
      </vt:variant>
      <vt:variant>
        <vt:i4>0</vt:i4>
      </vt:variant>
      <vt:variant>
        <vt:i4>5</vt:i4>
      </vt:variant>
      <vt:variant>
        <vt:lpwstr>http://www.esrl.noaa.gov/csd/tropchem/2010calnex/P3/integration.html</vt:lpwstr>
      </vt:variant>
      <vt:variant>
        <vt:lpwstr/>
      </vt:variant>
      <vt:variant>
        <vt:i4>7012365</vt:i4>
      </vt:variant>
      <vt:variant>
        <vt:i4>99</vt:i4>
      </vt:variant>
      <vt:variant>
        <vt:i4>0</vt:i4>
      </vt:variant>
      <vt:variant>
        <vt:i4>5</vt:i4>
      </vt:variant>
      <vt:variant>
        <vt:lpwstr>mailto:ed.kosciuch@noaa.gov?subject=vibration mount design</vt:lpwstr>
      </vt:variant>
      <vt:variant>
        <vt:lpwstr/>
      </vt:variant>
      <vt:variant>
        <vt:i4>458863</vt:i4>
      </vt:variant>
      <vt:variant>
        <vt:i4>96</vt:i4>
      </vt:variant>
      <vt:variant>
        <vt:i4>0</vt:i4>
      </vt:variant>
      <vt:variant>
        <vt:i4>5</vt:i4>
      </vt:variant>
      <vt:variant>
        <vt:lpwstr>http://www.barrycontrols.com/defenseandindustrial/isolatorselectionguide/</vt:lpwstr>
      </vt:variant>
      <vt:variant>
        <vt:lpwstr/>
      </vt:variant>
      <vt:variant>
        <vt:i4>2424922</vt:i4>
      </vt:variant>
      <vt:variant>
        <vt:i4>93</vt:i4>
      </vt:variant>
      <vt:variant>
        <vt:i4>0</vt:i4>
      </vt:variant>
      <vt:variant>
        <vt:i4>5</vt:i4>
      </vt:variant>
      <vt:variant>
        <vt:lpwstr>http://www.enidine.com/</vt:lpwstr>
      </vt:variant>
      <vt:variant>
        <vt:lpwstr/>
      </vt:variant>
      <vt:variant>
        <vt:i4>196671</vt:i4>
      </vt:variant>
      <vt:variant>
        <vt:i4>90</vt:i4>
      </vt:variant>
      <vt:variant>
        <vt:i4>0</vt:i4>
      </vt:variant>
      <vt:variant>
        <vt:i4>5</vt:i4>
      </vt:variant>
      <vt:variant>
        <vt:lpwstr>mailto:Kenneth.C.Aikin@noaa.gov?subject=P-3 data and timing question</vt:lpwstr>
      </vt:variant>
      <vt:variant>
        <vt:lpwstr/>
      </vt:variant>
      <vt:variant>
        <vt:i4>458818</vt:i4>
      </vt:variant>
      <vt:variant>
        <vt:i4>87</vt:i4>
      </vt:variant>
      <vt:variant>
        <vt:i4>0</vt:i4>
      </vt:variant>
      <vt:variant>
        <vt:i4>5</vt:i4>
      </vt:variant>
      <vt:variant>
        <vt:lpwstr>http://www.donrowe.com/inverters/24vdc_inverters.html</vt:lpwstr>
      </vt:variant>
      <vt:variant>
        <vt:lpwstr/>
      </vt:variant>
      <vt:variant>
        <vt:i4>4653153</vt:i4>
      </vt:variant>
      <vt:variant>
        <vt:i4>84</vt:i4>
      </vt:variant>
      <vt:variant>
        <vt:i4>0</vt:i4>
      </vt:variant>
      <vt:variant>
        <vt:i4>5</vt:i4>
      </vt:variant>
      <vt:variant>
        <vt:lpwstr>http://aeromedix.com/</vt:lpwstr>
      </vt:variant>
      <vt:variant>
        <vt:lpwstr/>
      </vt:variant>
      <vt:variant>
        <vt:i4>458797</vt:i4>
      </vt:variant>
      <vt:variant>
        <vt:i4>81</vt:i4>
      </vt:variant>
      <vt:variant>
        <vt:i4>0</vt:i4>
      </vt:variant>
      <vt:variant>
        <vt:i4>5</vt:i4>
      </vt:variant>
      <vt:variant>
        <vt:lpwstr>http://www.vicorpower.com</vt:lpwstr>
      </vt:variant>
      <vt:variant>
        <vt:lpwstr/>
      </vt:variant>
      <vt:variant>
        <vt:i4>5177349</vt:i4>
      </vt:variant>
      <vt:variant>
        <vt:i4>78</vt:i4>
      </vt:variant>
      <vt:variant>
        <vt:i4>0</vt:i4>
      </vt:variant>
      <vt:variant>
        <vt:i4>5</vt:i4>
      </vt:variant>
      <vt:variant>
        <vt:lpwstr>http://www.esrl.noaa.gov/csd/calnex/</vt:lpwstr>
      </vt:variant>
      <vt:variant>
        <vt:lpwstr/>
      </vt:variant>
      <vt:variant>
        <vt:i4>6553699</vt:i4>
      </vt:variant>
      <vt:variant>
        <vt:i4>75</vt:i4>
      </vt:variant>
      <vt:variant>
        <vt:i4>0</vt:i4>
      </vt:variant>
      <vt:variant>
        <vt:i4>5</vt:i4>
      </vt:variant>
      <vt:variant>
        <vt:lpwstr>mailto:ed.kosciuch@noaa.gov?subject=P3 rack electrical distribution</vt:lpwstr>
      </vt:variant>
      <vt:variant>
        <vt:lpwstr/>
      </vt:variant>
      <vt:variant>
        <vt:i4>6750211</vt:i4>
      </vt:variant>
      <vt:variant>
        <vt:i4>72</vt:i4>
      </vt:variant>
      <vt:variant>
        <vt:i4>0</vt:i4>
      </vt:variant>
      <vt:variant>
        <vt:i4>5</vt:i4>
      </vt:variant>
      <vt:variant>
        <vt:lpwstr>http://content.honeywell.com/sensing/prodinfo/thermostats/bimetalthermostat.asp</vt:lpwstr>
      </vt:variant>
      <vt:variant>
        <vt:lpwstr/>
      </vt:variant>
      <vt:variant>
        <vt:i4>4522027</vt:i4>
      </vt:variant>
      <vt:variant>
        <vt:i4>69</vt:i4>
      </vt:variant>
      <vt:variant>
        <vt:i4>0</vt:i4>
      </vt:variant>
      <vt:variant>
        <vt:i4>5</vt:i4>
      </vt:variant>
      <vt:variant>
        <vt:lpwstr>http://www.airpax.net/site/sensing/bimetal/index.html</vt:lpwstr>
      </vt:variant>
      <vt:variant>
        <vt:lpwstr/>
      </vt:variant>
      <vt:variant>
        <vt:i4>1703986</vt:i4>
      </vt:variant>
      <vt:variant>
        <vt:i4>66</vt:i4>
      </vt:variant>
      <vt:variant>
        <vt:i4>0</vt:i4>
      </vt:variant>
      <vt:variant>
        <vt:i4>5</vt:i4>
      </vt:variant>
      <vt:variant>
        <vt:lpwstr>http://www.peigenesis.com</vt:lpwstr>
      </vt:variant>
      <vt:variant>
        <vt:lpwstr/>
      </vt:variant>
      <vt:variant>
        <vt:i4>2752619</vt:i4>
      </vt:variant>
      <vt:variant>
        <vt:i4>63</vt:i4>
      </vt:variant>
      <vt:variant>
        <vt:i4>0</vt:i4>
      </vt:variant>
      <vt:variant>
        <vt:i4>5</vt:i4>
      </vt:variant>
      <vt:variant>
        <vt:lpwstr>http://www.circularinc.com</vt:lpwstr>
      </vt:variant>
      <vt:variant>
        <vt:lpwstr/>
      </vt:variant>
      <vt:variant>
        <vt:i4>2949168</vt:i4>
      </vt:variant>
      <vt:variant>
        <vt:i4>60</vt:i4>
      </vt:variant>
      <vt:variant>
        <vt:i4>0</vt:i4>
      </vt:variant>
      <vt:variant>
        <vt:i4>5</vt:i4>
      </vt:variant>
      <vt:variant>
        <vt:lpwstr>http://www.alliedelec.com/</vt:lpwstr>
      </vt:variant>
      <vt:variant>
        <vt:lpwstr/>
      </vt:variant>
      <vt:variant>
        <vt:i4>4915227</vt:i4>
      </vt:variant>
      <vt:variant>
        <vt:i4>57</vt:i4>
      </vt:variant>
      <vt:variant>
        <vt:i4>0</vt:i4>
      </vt:variant>
      <vt:variant>
        <vt:i4>5</vt:i4>
      </vt:variant>
      <vt:variant>
        <vt:lpwstr>http://www.conec.com</vt:lpwstr>
      </vt:variant>
      <vt:variant>
        <vt:lpwstr/>
      </vt:variant>
      <vt:variant>
        <vt:i4>3407963</vt:i4>
      </vt:variant>
      <vt:variant>
        <vt:i4>54</vt:i4>
      </vt:variant>
      <vt:variant>
        <vt:i4>0</vt:i4>
      </vt:variant>
      <vt:variant>
        <vt:i4>5</vt:i4>
      </vt:variant>
      <vt:variant>
        <vt:lpwstr>http://www.digikey.com/</vt:lpwstr>
      </vt:variant>
      <vt:variant>
        <vt:lpwstr/>
      </vt:variant>
      <vt:variant>
        <vt:i4>3014705</vt:i4>
      </vt:variant>
      <vt:variant>
        <vt:i4>51</vt:i4>
      </vt:variant>
      <vt:variant>
        <vt:i4>0</vt:i4>
      </vt:variant>
      <vt:variant>
        <vt:i4>5</vt:i4>
      </vt:variant>
      <vt:variant>
        <vt:lpwstr>http://www.newark.com/</vt:lpwstr>
      </vt:variant>
      <vt:variant>
        <vt:lpwstr/>
      </vt:variant>
      <vt:variant>
        <vt:i4>7798896</vt:i4>
      </vt:variant>
      <vt:variant>
        <vt:i4>48</vt:i4>
      </vt:variant>
      <vt:variant>
        <vt:i4>0</vt:i4>
      </vt:variant>
      <vt:variant>
        <vt:i4>5</vt:i4>
      </vt:variant>
      <vt:variant>
        <vt:lpwstr>http://www.nmcgroup.com/aviation_clamps.htm</vt:lpwstr>
      </vt:variant>
      <vt:variant>
        <vt:lpwstr/>
      </vt:variant>
      <vt:variant>
        <vt:i4>2949168</vt:i4>
      </vt:variant>
      <vt:variant>
        <vt:i4>45</vt:i4>
      </vt:variant>
      <vt:variant>
        <vt:i4>0</vt:i4>
      </vt:variant>
      <vt:variant>
        <vt:i4>5</vt:i4>
      </vt:variant>
      <vt:variant>
        <vt:lpwstr>http://www.alliedelec.com/</vt:lpwstr>
      </vt:variant>
      <vt:variant>
        <vt:lpwstr/>
      </vt:variant>
      <vt:variant>
        <vt:i4>6094907</vt:i4>
      </vt:variant>
      <vt:variant>
        <vt:i4>42</vt:i4>
      </vt:variant>
      <vt:variant>
        <vt:i4>0</vt:i4>
      </vt:variant>
      <vt:variant>
        <vt:i4>5</vt:i4>
      </vt:variant>
      <vt:variant>
        <vt:lpwstr>http://www.wicksaircraft.com/</vt:lpwstr>
      </vt:variant>
      <vt:variant>
        <vt:lpwstr/>
      </vt:variant>
      <vt:variant>
        <vt:i4>3014705</vt:i4>
      </vt:variant>
      <vt:variant>
        <vt:i4>39</vt:i4>
      </vt:variant>
      <vt:variant>
        <vt:i4>0</vt:i4>
      </vt:variant>
      <vt:variant>
        <vt:i4>5</vt:i4>
      </vt:variant>
      <vt:variant>
        <vt:lpwstr>http://www.newark.com/</vt:lpwstr>
      </vt:variant>
      <vt:variant>
        <vt:lpwstr/>
      </vt:variant>
      <vt:variant>
        <vt:i4>4522059</vt:i4>
      </vt:variant>
      <vt:variant>
        <vt:i4>36</vt:i4>
      </vt:variant>
      <vt:variant>
        <vt:i4>0</vt:i4>
      </vt:variant>
      <vt:variant>
        <vt:i4>5</vt:i4>
      </vt:variant>
      <vt:variant>
        <vt:lpwstr>mailto:ed.kosciuch@noaa.gov?subject=rack moment worksheet</vt:lpwstr>
      </vt:variant>
      <vt:variant>
        <vt:lpwstr/>
      </vt:variant>
      <vt:variant>
        <vt:i4>4456473</vt:i4>
      </vt:variant>
      <vt:variant>
        <vt:i4>33</vt:i4>
      </vt:variant>
      <vt:variant>
        <vt:i4>0</vt:i4>
      </vt:variant>
      <vt:variant>
        <vt:i4>5</vt:i4>
      </vt:variant>
      <vt:variant>
        <vt:lpwstr>http://www.esrl.noaa.gov/csd/tropchem/2010calnex/P3/integration.html</vt:lpwstr>
      </vt:variant>
      <vt:variant>
        <vt:lpwstr/>
      </vt:variant>
      <vt:variant>
        <vt:i4>2752600</vt:i4>
      </vt:variant>
      <vt:variant>
        <vt:i4>30</vt:i4>
      </vt:variant>
      <vt:variant>
        <vt:i4>0</vt:i4>
      </vt:variant>
      <vt:variant>
        <vt:i4>5</vt:i4>
      </vt:variant>
      <vt:variant>
        <vt:lpwstr>mailto:ed.kosciuch@noaa.gov?subject=payload weight savings</vt:lpwstr>
      </vt:variant>
      <vt:variant>
        <vt:lpwstr/>
      </vt:variant>
      <vt:variant>
        <vt:i4>7012446</vt:i4>
      </vt:variant>
      <vt:variant>
        <vt:i4>27</vt:i4>
      </vt:variant>
      <vt:variant>
        <vt:i4>0</vt:i4>
      </vt:variant>
      <vt:variant>
        <vt:i4>5</vt:i4>
      </vt:variant>
      <vt:variant>
        <vt:lpwstr>mailto: ed.kosciuch@noaa.gov</vt:lpwstr>
      </vt:variant>
      <vt:variant>
        <vt:lpwstr/>
      </vt:variant>
      <vt:variant>
        <vt:i4>6094907</vt:i4>
      </vt:variant>
      <vt:variant>
        <vt:i4>24</vt:i4>
      </vt:variant>
      <vt:variant>
        <vt:i4>0</vt:i4>
      </vt:variant>
      <vt:variant>
        <vt:i4>5</vt:i4>
      </vt:variant>
      <vt:variant>
        <vt:lpwstr>http://www.wicksaircraft.com/</vt:lpwstr>
      </vt:variant>
      <vt:variant>
        <vt:lpwstr/>
      </vt:variant>
      <vt:variant>
        <vt:i4>7274563</vt:i4>
      </vt:variant>
      <vt:variant>
        <vt:i4>21</vt:i4>
      </vt:variant>
      <vt:variant>
        <vt:i4>0</vt:i4>
      </vt:variant>
      <vt:variant>
        <vt:i4>5</vt:i4>
      </vt:variant>
      <vt:variant>
        <vt:lpwstr>http://www.aircraft-spruce.com/</vt:lpwstr>
      </vt:variant>
      <vt:variant>
        <vt:lpwstr/>
      </vt:variant>
      <vt:variant>
        <vt:i4>458870</vt:i4>
      </vt:variant>
      <vt:variant>
        <vt:i4>18</vt:i4>
      </vt:variant>
      <vt:variant>
        <vt:i4>0</vt:i4>
      </vt:variant>
      <vt:variant>
        <vt:i4>5</vt:i4>
      </vt:variant>
      <vt:variant>
        <vt:lpwstr>http://www.gen-aircraft-hardware.com/</vt:lpwstr>
      </vt:variant>
      <vt:variant>
        <vt:lpwstr/>
      </vt:variant>
      <vt:variant>
        <vt:i4>5439578</vt:i4>
      </vt:variant>
      <vt:variant>
        <vt:i4>15</vt:i4>
      </vt:variant>
      <vt:variant>
        <vt:i4>0</vt:i4>
      </vt:variant>
      <vt:variant>
        <vt:i4>5</vt:i4>
      </vt:variant>
      <vt:variant>
        <vt:lpwstr>http://www.mcmaster.com/</vt:lpwstr>
      </vt:variant>
      <vt:variant>
        <vt:lpwstr/>
      </vt:variant>
      <vt:variant>
        <vt:i4>4456473</vt:i4>
      </vt:variant>
      <vt:variant>
        <vt:i4>12</vt:i4>
      </vt:variant>
      <vt:variant>
        <vt:i4>0</vt:i4>
      </vt:variant>
      <vt:variant>
        <vt:i4>5</vt:i4>
      </vt:variant>
      <vt:variant>
        <vt:lpwstr>http://www.esrl.noaa.gov/csd/tropchem/2010calnex/P3/integration.html</vt:lpwstr>
      </vt:variant>
      <vt:variant>
        <vt:lpwstr/>
      </vt:variant>
      <vt:variant>
        <vt:i4>2293844</vt:i4>
      </vt:variant>
      <vt:variant>
        <vt:i4>9</vt:i4>
      </vt:variant>
      <vt:variant>
        <vt:i4>0</vt:i4>
      </vt:variant>
      <vt:variant>
        <vt:i4>5</vt:i4>
      </vt:variant>
      <vt:variant>
        <vt:lpwstr>http://www.asicolorado.com/</vt:lpwstr>
      </vt:variant>
      <vt:variant>
        <vt:lpwstr/>
      </vt:variant>
      <vt:variant>
        <vt:i4>655428</vt:i4>
      </vt:variant>
      <vt:variant>
        <vt:i4>6</vt:i4>
      </vt:variant>
      <vt:variant>
        <vt:i4>0</vt:i4>
      </vt:variant>
      <vt:variant>
        <vt:i4>5</vt:i4>
      </vt:variant>
      <vt:variant>
        <vt:lpwstr>mailto:ed.kosciuch@noaa.gov?subject=80/20</vt:lpwstr>
      </vt:variant>
      <vt:variant>
        <vt:lpwstr/>
      </vt:variant>
      <vt:variant>
        <vt:i4>7733347</vt:i4>
      </vt:variant>
      <vt:variant>
        <vt:i4>3</vt:i4>
      </vt:variant>
      <vt:variant>
        <vt:i4>0</vt:i4>
      </vt:variant>
      <vt:variant>
        <vt:i4>5</vt:i4>
      </vt:variant>
      <vt:variant>
        <vt:lpwstr>mailto:ed.kosciuch@noaa.gov</vt:lpwstr>
      </vt:variant>
      <vt:variant>
        <vt:lpwstr/>
      </vt:variant>
      <vt:variant>
        <vt:i4>4456473</vt:i4>
      </vt:variant>
      <vt:variant>
        <vt:i4>0</vt:i4>
      </vt:variant>
      <vt:variant>
        <vt:i4>0</vt:i4>
      </vt:variant>
      <vt:variant>
        <vt:i4>5</vt:i4>
      </vt:variant>
      <vt:variant>
        <vt:lpwstr>http://www.esrl.noaa.gov/csd/tropchem/2010calnex/P3/integration.html</vt:lpwstr>
      </vt:variant>
      <vt:variant>
        <vt:lpwstr/>
      </vt:variant>
      <vt:variant>
        <vt:i4>7143516</vt:i4>
      </vt:variant>
      <vt:variant>
        <vt:i4>22330</vt:i4>
      </vt:variant>
      <vt:variant>
        <vt:i4>1025</vt:i4>
      </vt:variant>
      <vt:variant>
        <vt:i4>1</vt:i4>
      </vt:variant>
      <vt:variant>
        <vt:lpwstr>pwrbox1</vt:lpwstr>
      </vt:variant>
      <vt:variant>
        <vt:lpwstr/>
      </vt:variant>
      <vt:variant>
        <vt:i4>65650</vt:i4>
      </vt:variant>
      <vt:variant>
        <vt:i4>-1</vt:i4>
      </vt:variant>
      <vt:variant>
        <vt:i4>1028</vt:i4>
      </vt:variant>
      <vt:variant>
        <vt:i4>1</vt:i4>
      </vt:variant>
      <vt:variant>
        <vt:lpwstr>Clamp</vt:lpwstr>
      </vt:variant>
      <vt:variant>
        <vt:lpwstr/>
      </vt:variant>
      <vt:variant>
        <vt:i4>0</vt:i4>
      </vt:variant>
      <vt:variant>
        <vt:i4>-1</vt:i4>
      </vt:variant>
      <vt:variant>
        <vt:i4>1482</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construction, and installation of scientific equipment on the NOAA WP-3D</dc:title>
  <dc:subject/>
  <dc:creator>Thomas B. Ryerson</dc:creator>
  <cp:keywords/>
  <dc:description/>
  <cp:lastModifiedBy>carsten Warneke</cp:lastModifiedBy>
  <cp:revision>16</cp:revision>
  <cp:lastPrinted>2012-09-11T16:23:00Z</cp:lastPrinted>
  <dcterms:created xsi:type="dcterms:W3CDTF">2012-09-12T18:58:00Z</dcterms:created>
  <dcterms:modified xsi:type="dcterms:W3CDTF">2012-09-20T16:27:00Z</dcterms:modified>
</cp:coreProperties>
</file>